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8047952"/>
        <w:docPartObj>
          <w:docPartGallery w:val="Cover Pages"/>
          <w:docPartUnique/>
        </w:docPartObj>
      </w:sdtPr>
      <w:sdtEndPr>
        <w:rPr>
          <w:rFonts w:ascii="Times New Roman" w:hAnsi="Times New Roman" w:cs="Times New Roman"/>
          <w:b/>
          <w:bCs/>
          <w:caps/>
          <w:sz w:val="22"/>
          <w:szCs w:val="22"/>
        </w:rPr>
      </w:sdtEndPr>
      <w:sdtContent>
        <w:tbl>
          <w:tblPr>
            <w:tblpPr w:leftFromText="187" w:rightFromText="187" w:vertAnchor="page" w:horzAnchor="page" w:tblpYSpec="top"/>
            <w:tblW w:w="0" w:type="auto"/>
            <w:tblLook w:val="04A0" w:firstRow="1" w:lastRow="0" w:firstColumn="1" w:lastColumn="0" w:noHBand="0" w:noVBand="1"/>
          </w:tblPr>
          <w:tblGrid>
            <w:gridCol w:w="1440"/>
            <w:gridCol w:w="3771"/>
          </w:tblGrid>
          <w:tr w:rsidR="0026441D" w:rsidTr="00F96A4B">
            <w:trPr>
              <w:trHeight w:val="1440"/>
            </w:trPr>
            <w:tc>
              <w:tcPr>
                <w:tcW w:w="1440" w:type="dxa"/>
                <w:tcBorders>
                  <w:right w:val="single" w:sz="4" w:space="0" w:color="FFFFFF" w:themeColor="background1"/>
                </w:tcBorders>
                <w:shd w:val="clear" w:color="auto" w:fill="943634" w:themeFill="accent2" w:themeFillShade="BF"/>
              </w:tcPr>
              <w:p w:rsidR="0026441D" w:rsidRDefault="0026441D"/>
            </w:tc>
            <w:tc>
              <w:tcPr>
                <w:tcW w:w="3771" w:type="dxa"/>
                <w:tcBorders>
                  <w:left w:val="single" w:sz="4" w:space="0" w:color="FFFFFF" w:themeColor="background1"/>
                </w:tcBorders>
                <w:shd w:val="clear" w:color="auto" w:fill="943634" w:themeFill="accent2" w:themeFillShade="BF"/>
                <w:vAlign w:val="bottom"/>
              </w:tcPr>
              <w:p w:rsidR="0026441D" w:rsidRPr="0026441D" w:rsidRDefault="0026441D" w:rsidP="0026441D">
                <w:pPr>
                  <w:pStyle w:val="NoSpacing"/>
                  <w:rPr>
                    <w:rFonts w:asciiTheme="majorHAnsi" w:eastAsiaTheme="majorEastAsia" w:hAnsiTheme="majorHAnsi" w:cstheme="majorBidi"/>
                    <w:b/>
                    <w:bCs/>
                    <w:color w:val="FFFFFF" w:themeColor="background1"/>
                    <w:sz w:val="36"/>
                    <w:szCs w:val="36"/>
                  </w:rPr>
                </w:pPr>
                <w:r w:rsidRPr="0026441D">
                  <w:rPr>
                    <w:rFonts w:asciiTheme="majorHAnsi" w:eastAsiaTheme="majorEastAsia" w:hAnsiTheme="majorHAnsi" w:cstheme="majorBidi"/>
                    <w:b/>
                    <w:bCs/>
                    <w:color w:val="FFFFFF" w:themeColor="background1"/>
                    <w:sz w:val="36"/>
                    <w:szCs w:val="36"/>
                  </w:rPr>
                  <w:t>October 2011</w:t>
                </w:r>
              </w:p>
            </w:tc>
          </w:tr>
          <w:tr w:rsidR="0026441D" w:rsidTr="00F96A4B">
            <w:trPr>
              <w:trHeight w:val="2880"/>
            </w:trPr>
            <w:tc>
              <w:tcPr>
                <w:tcW w:w="1440" w:type="dxa"/>
                <w:tcBorders>
                  <w:right w:val="single" w:sz="4" w:space="0" w:color="000000" w:themeColor="text1"/>
                </w:tcBorders>
              </w:tcPr>
              <w:p w:rsidR="0026441D" w:rsidRDefault="0026441D"/>
            </w:tc>
            <w:tc>
              <w:tcPr>
                <w:tcW w:w="3771" w:type="dxa"/>
                <w:tcBorders>
                  <w:left w:val="single" w:sz="4" w:space="0" w:color="000000" w:themeColor="text1"/>
                </w:tcBorders>
                <w:vAlign w:val="center"/>
              </w:tcPr>
              <w:sdt>
                <w:sdtPr>
                  <w:rPr>
                    <w:b/>
                    <w:sz w:val="28"/>
                    <w:szCs w:val="28"/>
                  </w:rPr>
                  <w:alias w:val="Company"/>
                  <w:id w:val="15676123"/>
                  <w:dataBinding w:prefixMappings="xmlns:ns0='http://schemas.openxmlformats.org/officeDocument/2006/extended-properties'" w:xpath="/ns0:Properties[1]/ns0:Company[1]" w:storeItemID="{6668398D-A668-4E3E-A5EB-62B293D839F1}"/>
                  <w:text/>
                </w:sdtPr>
                <w:sdtEndPr/>
                <w:sdtContent>
                  <w:p w:rsidR="0026441D" w:rsidRPr="0026441D" w:rsidRDefault="0026441D">
                    <w:pPr>
                      <w:pStyle w:val="NoSpacing"/>
                      <w:rPr>
                        <w:b/>
                        <w:sz w:val="28"/>
                        <w:szCs w:val="28"/>
                      </w:rPr>
                    </w:pPr>
                    <w:r w:rsidRPr="0026441D">
                      <w:rPr>
                        <w:b/>
                        <w:sz w:val="28"/>
                        <w:szCs w:val="28"/>
                      </w:rPr>
                      <w:t>Informal Network of NGOs “Stronger voice for children”</w:t>
                    </w:r>
                  </w:p>
                </w:sdtContent>
              </w:sdt>
              <w:p w:rsidR="0026441D" w:rsidRPr="0026441D" w:rsidRDefault="0026441D">
                <w:pPr>
                  <w:pStyle w:val="NoSpacing"/>
                </w:pPr>
              </w:p>
              <w:p w:rsidR="0026441D" w:rsidRPr="0026441D" w:rsidRDefault="0026441D" w:rsidP="0026441D">
                <w:pPr>
                  <w:pStyle w:val="NoSpacing"/>
                </w:pPr>
              </w:p>
            </w:tc>
          </w:tr>
        </w:tbl>
        <w:p w:rsidR="0026441D" w:rsidRDefault="0026441D"/>
        <w:p w:rsidR="0026441D" w:rsidRDefault="0026441D"/>
        <w:p w:rsidR="0026441D" w:rsidRDefault="0026441D"/>
        <w:tbl>
          <w:tblPr>
            <w:tblpPr w:leftFromText="187" w:rightFromText="187" w:vertAnchor="page" w:horzAnchor="page" w:tblpX="1871" w:tblpY="8278"/>
            <w:tblW w:w="5000" w:type="pct"/>
            <w:tblLook w:val="04A0" w:firstRow="1" w:lastRow="0" w:firstColumn="1" w:lastColumn="0" w:noHBand="0" w:noVBand="1"/>
          </w:tblPr>
          <w:tblGrid>
            <w:gridCol w:w="9576"/>
          </w:tblGrid>
          <w:tr w:rsidR="00F96A4B" w:rsidTr="00F96A4B">
            <w:tc>
              <w:tcPr>
                <w:tcW w:w="0" w:type="auto"/>
              </w:tcPr>
              <w:p w:rsidR="00F96A4B" w:rsidRDefault="00127957" w:rsidP="00F96A4B">
                <w:pPr>
                  <w:pStyle w:val="NoSpacing"/>
                  <w:jc w:val="center"/>
                  <w:rPr>
                    <w:b/>
                    <w:bCs/>
                    <w:caps/>
                    <w:sz w:val="72"/>
                    <w:szCs w:val="72"/>
                  </w:rPr>
                </w:pPr>
                <w:sdt>
                  <w:sdtPr>
                    <w:rPr>
                      <w:b/>
                      <w:bCs/>
                      <w:caps/>
                      <w:sz w:val="44"/>
                      <w:szCs w:val="44"/>
                    </w:rPr>
                    <w:alias w:val="Title"/>
                    <w:id w:val="15676137"/>
                    <w:dataBinding w:prefixMappings="xmlns:ns0='http://schemas.openxmlformats.org/package/2006/metadata/core-properties' xmlns:ns1='http://purl.org/dc/elements/1.1/'" w:xpath="/ns0:coreProperties[1]/ns1:title[1]" w:storeItemID="{6C3C8BC8-F283-45AE-878A-BAB7291924A1}"/>
                    <w:text/>
                  </w:sdtPr>
                  <w:sdtEndPr/>
                  <w:sdtContent>
                    <w:r w:rsidR="00F96A4B" w:rsidRPr="00F96A4B">
                      <w:rPr>
                        <w:b/>
                        <w:bCs/>
                        <w:caps/>
                        <w:sz w:val="44"/>
                        <w:szCs w:val="44"/>
                      </w:rPr>
                      <w:t>ALTERNATIVE REPORT ON CHILD RIGHTS SITUATION IN bIh FOR THE PERIOD 2005-2011</w:t>
                    </w:r>
                  </w:sdtContent>
                </w:sdt>
              </w:p>
            </w:tc>
          </w:tr>
          <w:tr w:rsidR="00F96A4B" w:rsidTr="00F96A4B">
            <w:sdt>
              <w:sdtPr>
                <w:alias w:val="Abstract"/>
                <w:id w:val="15676143"/>
                <w:dataBinding w:prefixMappings="xmlns:ns0='http://schemas.microsoft.com/office/2006/coverPageProps'" w:xpath="/ns0:CoverPageProperties[1]/ns0:Abstract[1]" w:storeItemID="{55AF091B-3C7A-41E3-B477-F2FDAA23CFDA}"/>
                <w:text/>
              </w:sdtPr>
              <w:sdtEndPr/>
              <w:sdtContent>
                <w:tc>
                  <w:tcPr>
                    <w:tcW w:w="0" w:type="auto"/>
                  </w:tcPr>
                  <w:p w:rsidR="00F96A4B" w:rsidRPr="00F96A4B" w:rsidRDefault="00F96A4B" w:rsidP="00F96A4B">
                    <w:pPr>
                      <w:pStyle w:val="NoSpacing"/>
                      <w:jc w:val="center"/>
                    </w:pPr>
                    <w:r w:rsidRPr="00F96A4B">
                      <w:t>With the support of Save the Children Norway</w:t>
                    </w:r>
                  </w:p>
                </w:tc>
              </w:sdtContent>
            </w:sdt>
          </w:tr>
        </w:tbl>
        <w:p w:rsidR="0026441D" w:rsidRDefault="0026441D">
          <w:pPr>
            <w:jc w:val="left"/>
            <w:rPr>
              <w:rFonts w:ascii="Times New Roman" w:hAnsi="Times New Roman" w:cs="Times New Roman"/>
              <w:b/>
              <w:bCs/>
              <w:caps/>
              <w:sz w:val="22"/>
              <w:szCs w:val="22"/>
            </w:rPr>
          </w:pPr>
          <w:r>
            <w:rPr>
              <w:rFonts w:ascii="Times New Roman" w:hAnsi="Times New Roman" w:cs="Times New Roman"/>
              <w:b/>
              <w:bCs/>
              <w:caps/>
              <w:sz w:val="22"/>
              <w:szCs w:val="22"/>
            </w:rPr>
            <w:br w:type="page"/>
          </w:r>
        </w:p>
      </w:sdtContent>
    </w:sdt>
    <w:sdt>
      <w:sdtPr>
        <w:rPr>
          <w:rFonts w:ascii="Arial" w:eastAsia="Times New Roman" w:hAnsi="Arial" w:cs="Arial"/>
          <w:b w:val="0"/>
          <w:bCs w:val="0"/>
          <w:color w:val="auto"/>
          <w:sz w:val="24"/>
          <w:szCs w:val="24"/>
        </w:rPr>
        <w:id w:val="11181521"/>
        <w:docPartObj>
          <w:docPartGallery w:val="Table of Contents"/>
          <w:docPartUnique/>
        </w:docPartObj>
      </w:sdtPr>
      <w:sdtEndPr/>
      <w:sdtContent>
        <w:p w:rsidR="008276FE" w:rsidRDefault="008276FE">
          <w:pPr>
            <w:pStyle w:val="TOCHeading"/>
          </w:pPr>
          <w:r>
            <w:t>Contents</w:t>
          </w:r>
        </w:p>
        <w:p w:rsidR="00D1233B" w:rsidRDefault="00454598">
          <w:pPr>
            <w:pStyle w:val="TOC1"/>
            <w:tabs>
              <w:tab w:val="right" w:leader="dot" w:pos="9350"/>
            </w:tabs>
            <w:rPr>
              <w:rFonts w:asciiTheme="minorHAnsi" w:eastAsiaTheme="minorEastAsia" w:hAnsiTheme="minorHAnsi" w:cstheme="minorBidi"/>
              <w:noProof/>
              <w:sz w:val="22"/>
              <w:szCs w:val="22"/>
            </w:rPr>
          </w:pPr>
          <w:r>
            <w:fldChar w:fldCharType="begin"/>
          </w:r>
          <w:r w:rsidR="008276FE">
            <w:instrText xml:space="preserve"> TOC \o "1-3" \h \z \u </w:instrText>
          </w:r>
          <w:r>
            <w:fldChar w:fldCharType="separate"/>
          </w:r>
          <w:hyperlink w:anchor="_Toc308526310" w:history="1">
            <w:r w:rsidR="00D1233B" w:rsidRPr="009E5173">
              <w:rPr>
                <w:rStyle w:val="Hyperlink"/>
                <w:noProof/>
              </w:rPr>
              <w:t>Report preparation</w:t>
            </w:r>
            <w:r w:rsidR="00D1233B">
              <w:rPr>
                <w:noProof/>
                <w:webHidden/>
              </w:rPr>
              <w:tab/>
            </w:r>
            <w:r>
              <w:rPr>
                <w:noProof/>
                <w:webHidden/>
              </w:rPr>
              <w:fldChar w:fldCharType="begin"/>
            </w:r>
            <w:r w:rsidR="00D1233B">
              <w:rPr>
                <w:noProof/>
                <w:webHidden/>
              </w:rPr>
              <w:instrText xml:space="preserve"> PAGEREF _Toc308526310 \h </w:instrText>
            </w:r>
            <w:r>
              <w:rPr>
                <w:noProof/>
                <w:webHidden/>
              </w:rPr>
            </w:r>
            <w:r>
              <w:rPr>
                <w:noProof/>
                <w:webHidden/>
              </w:rPr>
              <w:fldChar w:fldCharType="separate"/>
            </w:r>
            <w:r w:rsidR="00D1233B">
              <w:rPr>
                <w:noProof/>
                <w:webHidden/>
              </w:rPr>
              <w:t>4</w:t>
            </w:r>
            <w:r>
              <w:rPr>
                <w:noProof/>
                <w:webHidden/>
              </w:rPr>
              <w:fldChar w:fldCharType="end"/>
            </w:r>
          </w:hyperlink>
        </w:p>
        <w:p w:rsidR="00D1233B" w:rsidRDefault="00127957">
          <w:pPr>
            <w:pStyle w:val="TOC1"/>
            <w:tabs>
              <w:tab w:val="right" w:leader="dot" w:pos="9350"/>
            </w:tabs>
            <w:rPr>
              <w:rFonts w:asciiTheme="minorHAnsi" w:eastAsiaTheme="minorEastAsia" w:hAnsiTheme="minorHAnsi" w:cstheme="minorBidi"/>
              <w:noProof/>
              <w:sz w:val="22"/>
              <w:szCs w:val="22"/>
            </w:rPr>
          </w:pPr>
          <w:hyperlink w:anchor="_Toc308526311" w:history="1">
            <w:r w:rsidR="00D1233B" w:rsidRPr="009E5173">
              <w:rPr>
                <w:rStyle w:val="Hyperlink"/>
                <w:noProof/>
              </w:rPr>
              <w:t>I  GENERAL MEASURES OF IMPLEMENTATION</w:t>
            </w:r>
            <w:r w:rsidR="00D1233B">
              <w:rPr>
                <w:noProof/>
                <w:webHidden/>
              </w:rPr>
              <w:tab/>
            </w:r>
            <w:r w:rsidR="00454598">
              <w:rPr>
                <w:noProof/>
                <w:webHidden/>
              </w:rPr>
              <w:fldChar w:fldCharType="begin"/>
            </w:r>
            <w:r w:rsidR="00D1233B">
              <w:rPr>
                <w:noProof/>
                <w:webHidden/>
              </w:rPr>
              <w:instrText xml:space="preserve"> PAGEREF _Toc308526311 \h </w:instrText>
            </w:r>
            <w:r w:rsidR="00454598">
              <w:rPr>
                <w:noProof/>
                <w:webHidden/>
              </w:rPr>
            </w:r>
            <w:r w:rsidR="00454598">
              <w:rPr>
                <w:noProof/>
                <w:webHidden/>
              </w:rPr>
              <w:fldChar w:fldCharType="separate"/>
            </w:r>
            <w:r w:rsidR="00D1233B">
              <w:rPr>
                <w:noProof/>
                <w:webHidden/>
              </w:rPr>
              <w:t>5</w:t>
            </w:r>
            <w:r w:rsidR="00454598">
              <w:rPr>
                <w:noProof/>
                <w:webHidden/>
              </w:rPr>
              <w:fldChar w:fldCharType="end"/>
            </w:r>
          </w:hyperlink>
        </w:p>
        <w:p w:rsidR="00D1233B" w:rsidRDefault="00127957">
          <w:pPr>
            <w:pStyle w:val="TOC2"/>
            <w:tabs>
              <w:tab w:val="right" w:leader="dot" w:pos="9350"/>
            </w:tabs>
            <w:rPr>
              <w:rFonts w:asciiTheme="minorHAnsi" w:eastAsiaTheme="minorEastAsia" w:hAnsiTheme="minorHAnsi" w:cstheme="minorBidi"/>
              <w:noProof/>
              <w:sz w:val="22"/>
              <w:szCs w:val="22"/>
            </w:rPr>
          </w:pPr>
          <w:hyperlink w:anchor="_Toc308526312" w:history="1">
            <w:r w:rsidR="00D1233B" w:rsidRPr="009E5173">
              <w:rPr>
                <w:rStyle w:val="Hyperlink"/>
                <w:noProof/>
              </w:rPr>
              <w:t>Legislation and implementation - (recommendations 8 and 9)</w:t>
            </w:r>
            <w:r w:rsidR="00D1233B">
              <w:rPr>
                <w:noProof/>
                <w:webHidden/>
              </w:rPr>
              <w:tab/>
            </w:r>
            <w:r w:rsidR="00454598">
              <w:rPr>
                <w:noProof/>
                <w:webHidden/>
              </w:rPr>
              <w:fldChar w:fldCharType="begin"/>
            </w:r>
            <w:r w:rsidR="00D1233B">
              <w:rPr>
                <w:noProof/>
                <w:webHidden/>
              </w:rPr>
              <w:instrText xml:space="preserve"> PAGEREF _Toc308526312 \h </w:instrText>
            </w:r>
            <w:r w:rsidR="00454598">
              <w:rPr>
                <w:noProof/>
                <w:webHidden/>
              </w:rPr>
            </w:r>
            <w:r w:rsidR="00454598">
              <w:rPr>
                <w:noProof/>
                <w:webHidden/>
              </w:rPr>
              <w:fldChar w:fldCharType="separate"/>
            </w:r>
            <w:r w:rsidR="00D1233B">
              <w:rPr>
                <w:noProof/>
                <w:webHidden/>
              </w:rPr>
              <w:t>5</w:t>
            </w:r>
            <w:r w:rsidR="00454598">
              <w:rPr>
                <w:noProof/>
                <w:webHidden/>
              </w:rPr>
              <w:fldChar w:fldCharType="end"/>
            </w:r>
          </w:hyperlink>
        </w:p>
        <w:p w:rsidR="00D1233B" w:rsidRDefault="00127957">
          <w:pPr>
            <w:pStyle w:val="TOC2"/>
            <w:tabs>
              <w:tab w:val="right" w:leader="dot" w:pos="9350"/>
            </w:tabs>
            <w:rPr>
              <w:rFonts w:asciiTheme="minorHAnsi" w:eastAsiaTheme="minorEastAsia" w:hAnsiTheme="minorHAnsi" w:cstheme="minorBidi"/>
              <w:noProof/>
              <w:sz w:val="22"/>
              <w:szCs w:val="22"/>
            </w:rPr>
          </w:pPr>
          <w:hyperlink w:anchor="_Toc308526313" w:history="1">
            <w:r w:rsidR="00D1233B" w:rsidRPr="009E5173">
              <w:rPr>
                <w:rStyle w:val="Hyperlink"/>
                <w:noProof/>
              </w:rPr>
              <w:t>National action plan for children - (recommendations 10 and 11)</w:t>
            </w:r>
            <w:r w:rsidR="00D1233B">
              <w:rPr>
                <w:noProof/>
                <w:webHidden/>
              </w:rPr>
              <w:tab/>
            </w:r>
            <w:r w:rsidR="00454598">
              <w:rPr>
                <w:noProof/>
                <w:webHidden/>
              </w:rPr>
              <w:fldChar w:fldCharType="begin"/>
            </w:r>
            <w:r w:rsidR="00D1233B">
              <w:rPr>
                <w:noProof/>
                <w:webHidden/>
              </w:rPr>
              <w:instrText xml:space="preserve"> PAGEREF _Toc308526313 \h </w:instrText>
            </w:r>
            <w:r w:rsidR="00454598">
              <w:rPr>
                <w:noProof/>
                <w:webHidden/>
              </w:rPr>
            </w:r>
            <w:r w:rsidR="00454598">
              <w:rPr>
                <w:noProof/>
                <w:webHidden/>
              </w:rPr>
              <w:fldChar w:fldCharType="separate"/>
            </w:r>
            <w:r w:rsidR="00D1233B">
              <w:rPr>
                <w:noProof/>
                <w:webHidden/>
              </w:rPr>
              <w:t>6</w:t>
            </w:r>
            <w:r w:rsidR="00454598">
              <w:rPr>
                <w:noProof/>
                <w:webHidden/>
              </w:rPr>
              <w:fldChar w:fldCharType="end"/>
            </w:r>
          </w:hyperlink>
        </w:p>
        <w:p w:rsidR="00D1233B" w:rsidRDefault="00127957">
          <w:pPr>
            <w:pStyle w:val="TOC2"/>
            <w:tabs>
              <w:tab w:val="right" w:leader="dot" w:pos="9350"/>
            </w:tabs>
            <w:rPr>
              <w:rFonts w:asciiTheme="minorHAnsi" w:eastAsiaTheme="minorEastAsia" w:hAnsiTheme="minorHAnsi" w:cstheme="minorBidi"/>
              <w:noProof/>
              <w:sz w:val="22"/>
              <w:szCs w:val="22"/>
            </w:rPr>
          </w:pPr>
          <w:hyperlink w:anchor="_Toc308526314" w:history="1">
            <w:r w:rsidR="00D1233B" w:rsidRPr="009E5173">
              <w:rPr>
                <w:rStyle w:val="Hyperlink"/>
                <w:noProof/>
              </w:rPr>
              <w:t>Coordination - (recommendations 12 and 13)</w:t>
            </w:r>
            <w:r w:rsidR="00D1233B">
              <w:rPr>
                <w:noProof/>
                <w:webHidden/>
              </w:rPr>
              <w:tab/>
            </w:r>
            <w:r w:rsidR="00454598">
              <w:rPr>
                <w:noProof/>
                <w:webHidden/>
              </w:rPr>
              <w:fldChar w:fldCharType="begin"/>
            </w:r>
            <w:r w:rsidR="00D1233B">
              <w:rPr>
                <w:noProof/>
                <w:webHidden/>
              </w:rPr>
              <w:instrText xml:space="preserve"> PAGEREF _Toc308526314 \h </w:instrText>
            </w:r>
            <w:r w:rsidR="00454598">
              <w:rPr>
                <w:noProof/>
                <w:webHidden/>
              </w:rPr>
            </w:r>
            <w:r w:rsidR="00454598">
              <w:rPr>
                <w:noProof/>
                <w:webHidden/>
              </w:rPr>
              <w:fldChar w:fldCharType="separate"/>
            </w:r>
            <w:r w:rsidR="00D1233B">
              <w:rPr>
                <w:noProof/>
                <w:webHidden/>
              </w:rPr>
              <w:t>6</w:t>
            </w:r>
            <w:r w:rsidR="00454598">
              <w:rPr>
                <w:noProof/>
                <w:webHidden/>
              </w:rPr>
              <w:fldChar w:fldCharType="end"/>
            </w:r>
          </w:hyperlink>
        </w:p>
        <w:p w:rsidR="00D1233B" w:rsidRDefault="00127957">
          <w:pPr>
            <w:pStyle w:val="TOC2"/>
            <w:tabs>
              <w:tab w:val="right" w:leader="dot" w:pos="9350"/>
            </w:tabs>
            <w:rPr>
              <w:rFonts w:asciiTheme="minorHAnsi" w:eastAsiaTheme="minorEastAsia" w:hAnsiTheme="minorHAnsi" w:cstheme="minorBidi"/>
              <w:noProof/>
              <w:sz w:val="22"/>
              <w:szCs w:val="22"/>
            </w:rPr>
          </w:pPr>
          <w:hyperlink w:anchor="_Toc308526315" w:history="1">
            <w:r w:rsidR="00D1233B" w:rsidRPr="009E5173">
              <w:rPr>
                <w:rStyle w:val="Hyperlink"/>
                <w:noProof/>
              </w:rPr>
              <w:t>Independent monitoring - (recommendations 14 and 15)</w:t>
            </w:r>
            <w:r w:rsidR="00D1233B">
              <w:rPr>
                <w:noProof/>
                <w:webHidden/>
              </w:rPr>
              <w:tab/>
            </w:r>
            <w:r w:rsidR="00454598">
              <w:rPr>
                <w:noProof/>
                <w:webHidden/>
              </w:rPr>
              <w:fldChar w:fldCharType="begin"/>
            </w:r>
            <w:r w:rsidR="00D1233B">
              <w:rPr>
                <w:noProof/>
                <w:webHidden/>
              </w:rPr>
              <w:instrText xml:space="preserve"> PAGEREF _Toc308526315 \h </w:instrText>
            </w:r>
            <w:r w:rsidR="00454598">
              <w:rPr>
                <w:noProof/>
                <w:webHidden/>
              </w:rPr>
            </w:r>
            <w:r w:rsidR="00454598">
              <w:rPr>
                <w:noProof/>
                <w:webHidden/>
              </w:rPr>
              <w:fldChar w:fldCharType="separate"/>
            </w:r>
            <w:r w:rsidR="00D1233B">
              <w:rPr>
                <w:noProof/>
                <w:webHidden/>
              </w:rPr>
              <w:t>6</w:t>
            </w:r>
            <w:r w:rsidR="00454598">
              <w:rPr>
                <w:noProof/>
                <w:webHidden/>
              </w:rPr>
              <w:fldChar w:fldCharType="end"/>
            </w:r>
          </w:hyperlink>
        </w:p>
        <w:p w:rsidR="00D1233B" w:rsidRDefault="00127957">
          <w:pPr>
            <w:pStyle w:val="TOC2"/>
            <w:tabs>
              <w:tab w:val="right" w:leader="dot" w:pos="9350"/>
            </w:tabs>
            <w:rPr>
              <w:rFonts w:asciiTheme="minorHAnsi" w:eastAsiaTheme="minorEastAsia" w:hAnsiTheme="minorHAnsi" w:cstheme="minorBidi"/>
              <w:noProof/>
              <w:sz w:val="22"/>
              <w:szCs w:val="22"/>
            </w:rPr>
          </w:pPr>
          <w:hyperlink w:anchor="_Toc308526316" w:history="1">
            <w:r w:rsidR="00D1233B" w:rsidRPr="009E5173">
              <w:rPr>
                <w:rStyle w:val="Hyperlink"/>
                <w:noProof/>
              </w:rPr>
              <w:t>Resources for children - (recommendations 16 and 17)</w:t>
            </w:r>
            <w:r w:rsidR="00D1233B">
              <w:rPr>
                <w:noProof/>
                <w:webHidden/>
              </w:rPr>
              <w:tab/>
            </w:r>
            <w:r w:rsidR="00454598">
              <w:rPr>
                <w:noProof/>
                <w:webHidden/>
              </w:rPr>
              <w:fldChar w:fldCharType="begin"/>
            </w:r>
            <w:r w:rsidR="00D1233B">
              <w:rPr>
                <w:noProof/>
                <w:webHidden/>
              </w:rPr>
              <w:instrText xml:space="preserve"> PAGEREF _Toc308526316 \h </w:instrText>
            </w:r>
            <w:r w:rsidR="00454598">
              <w:rPr>
                <w:noProof/>
                <w:webHidden/>
              </w:rPr>
            </w:r>
            <w:r w:rsidR="00454598">
              <w:rPr>
                <w:noProof/>
                <w:webHidden/>
              </w:rPr>
              <w:fldChar w:fldCharType="separate"/>
            </w:r>
            <w:r w:rsidR="00D1233B">
              <w:rPr>
                <w:noProof/>
                <w:webHidden/>
              </w:rPr>
              <w:t>7</w:t>
            </w:r>
            <w:r w:rsidR="00454598">
              <w:rPr>
                <w:noProof/>
                <w:webHidden/>
              </w:rPr>
              <w:fldChar w:fldCharType="end"/>
            </w:r>
          </w:hyperlink>
        </w:p>
        <w:p w:rsidR="00D1233B" w:rsidRDefault="00127957">
          <w:pPr>
            <w:pStyle w:val="TOC2"/>
            <w:tabs>
              <w:tab w:val="right" w:leader="dot" w:pos="9350"/>
            </w:tabs>
            <w:rPr>
              <w:rFonts w:asciiTheme="minorHAnsi" w:eastAsiaTheme="minorEastAsia" w:hAnsiTheme="minorHAnsi" w:cstheme="minorBidi"/>
              <w:noProof/>
              <w:sz w:val="22"/>
              <w:szCs w:val="22"/>
            </w:rPr>
          </w:pPr>
          <w:hyperlink w:anchor="_Toc308526317" w:history="1">
            <w:r w:rsidR="00D1233B" w:rsidRPr="009E5173">
              <w:rPr>
                <w:rStyle w:val="Hyperlink"/>
                <w:noProof/>
              </w:rPr>
              <w:t>Data collection - (recommendations 18 and 19)</w:t>
            </w:r>
            <w:r w:rsidR="00D1233B">
              <w:rPr>
                <w:noProof/>
                <w:webHidden/>
              </w:rPr>
              <w:tab/>
            </w:r>
            <w:r w:rsidR="00454598">
              <w:rPr>
                <w:noProof/>
                <w:webHidden/>
              </w:rPr>
              <w:fldChar w:fldCharType="begin"/>
            </w:r>
            <w:r w:rsidR="00D1233B">
              <w:rPr>
                <w:noProof/>
                <w:webHidden/>
              </w:rPr>
              <w:instrText xml:space="preserve"> PAGEREF _Toc308526317 \h </w:instrText>
            </w:r>
            <w:r w:rsidR="00454598">
              <w:rPr>
                <w:noProof/>
                <w:webHidden/>
              </w:rPr>
            </w:r>
            <w:r w:rsidR="00454598">
              <w:rPr>
                <w:noProof/>
                <w:webHidden/>
              </w:rPr>
              <w:fldChar w:fldCharType="separate"/>
            </w:r>
            <w:r w:rsidR="00D1233B">
              <w:rPr>
                <w:noProof/>
                <w:webHidden/>
              </w:rPr>
              <w:t>7</w:t>
            </w:r>
            <w:r w:rsidR="00454598">
              <w:rPr>
                <w:noProof/>
                <w:webHidden/>
              </w:rPr>
              <w:fldChar w:fldCharType="end"/>
            </w:r>
          </w:hyperlink>
        </w:p>
        <w:p w:rsidR="00D1233B" w:rsidRDefault="00127957">
          <w:pPr>
            <w:pStyle w:val="TOC2"/>
            <w:tabs>
              <w:tab w:val="right" w:leader="dot" w:pos="9350"/>
            </w:tabs>
            <w:rPr>
              <w:rFonts w:asciiTheme="minorHAnsi" w:eastAsiaTheme="minorEastAsia" w:hAnsiTheme="minorHAnsi" w:cstheme="minorBidi"/>
              <w:noProof/>
              <w:sz w:val="22"/>
              <w:szCs w:val="22"/>
            </w:rPr>
          </w:pPr>
          <w:hyperlink w:anchor="_Toc308526318" w:history="1">
            <w:r w:rsidR="00D1233B" w:rsidRPr="009E5173">
              <w:rPr>
                <w:rStyle w:val="Hyperlink"/>
                <w:noProof/>
              </w:rPr>
              <w:t>Cooperation with civil society - (recommendations 20 and 21)</w:t>
            </w:r>
            <w:r w:rsidR="00D1233B">
              <w:rPr>
                <w:noProof/>
                <w:webHidden/>
              </w:rPr>
              <w:tab/>
            </w:r>
            <w:r w:rsidR="00454598">
              <w:rPr>
                <w:noProof/>
                <w:webHidden/>
              </w:rPr>
              <w:fldChar w:fldCharType="begin"/>
            </w:r>
            <w:r w:rsidR="00D1233B">
              <w:rPr>
                <w:noProof/>
                <w:webHidden/>
              </w:rPr>
              <w:instrText xml:space="preserve"> PAGEREF _Toc308526318 \h </w:instrText>
            </w:r>
            <w:r w:rsidR="00454598">
              <w:rPr>
                <w:noProof/>
                <w:webHidden/>
              </w:rPr>
            </w:r>
            <w:r w:rsidR="00454598">
              <w:rPr>
                <w:noProof/>
                <w:webHidden/>
              </w:rPr>
              <w:fldChar w:fldCharType="separate"/>
            </w:r>
            <w:r w:rsidR="00D1233B">
              <w:rPr>
                <w:noProof/>
                <w:webHidden/>
              </w:rPr>
              <w:t>8</w:t>
            </w:r>
            <w:r w:rsidR="00454598">
              <w:rPr>
                <w:noProof/>
                <w:webHidden/>
              </w:rPr>
              <w:fldChar w:fldCharType="end"/>
            </w:r>
          </w:hyperlink>
        </w:p>
        <w:p w:rsidR="00D1233B" w:rsidRDefault="00127957">
          <w:pPr>
            <w:pStyle w:val="TOC2"/>
            <w:tabs>
              <w:tab w:val="right" w:leader="dot" w:pos="9350"/>
            </w:tabs>
            <w:rPr>
              <w:rFonts w:asciiTheme="minorHAnsi" w:eastAsiaTheme="minorEastAsia" w:hAnsiTheme="minorHAnsi" w:cstheme="minorBidi"/>
              <w:noProof/>
              <w:sz w:val="22"/>
              <w:szCs w:val="22"/>
            </w:rPr>
          </w:pPr>
          <w:hyperlink w:anchor="_Toc308526319" w:history="1">
            <w:r w:rsidR="00D1233B" w:rsidRPr="009E5173">
              <w:rPr>
                <w:rStyle w:val="Hyperlink"/>
                <w:noProof/>
              </w:rPr>
              <w:t xml:space="preserve">Training/public </w:t>
            </w:r>
            <w:r w:rsidR="00D1233B" w:rsidRPr="009E5173">
              <w:rPr>
                <w:rStyle w:val="Hyperlink"/>
                <w:i/>
                <w:noProof/>
              </w:rPr>
              <w:t>information regarding CRC</w:t>
            </w:r>
            <w:r w:rsidR="00D1233B" w:rsidRPr="009E5173">
              <w:rPr>
                <w:rStyle w:val="Hyperlink"/>
                <w:noProof/>
              </w:rPr>
              <w:t xml:space="preserve"> - (recommendations 22, 23, 24)</w:t>
            </w:r>
            <w:r w:rsidR="00D1233B">
              <w:rPr>
                <w:noProof/>
                <w:webHidden/>
              </w:rPr>
              <w:tab/>
            </w:r>
            <w:r w:rsidR="00454598">
              <w:rPr>
                <w:noProof/>
                <w:webHidden/>
              </w:rPr>
              <w:fldChar w:fldCharType="begin"/>
            </w:r>
            <w:r w:rsidR="00D1233B">
              <w:rPr>
                <w:noProof/>
                <w:webHidden/>
              </w:rPr>
              <w:instrText xml:space="preserve"> PAGEREF _Toc308526319 \h </w:instrText>
            </w:r>
            <w:r w:rsidR="00454598">
              <w:rPr>
                <w:noProof/>
                <w:webHidden/>
              </w:rPr>
            </w:r>
            <w:r w:rsidR="00454598">
              <w:rPr>
                <w:noProof/>
                <w:webHidden/>
              </w:rPr>
              <w:fldChar w:fldCharType="separate"/>
            </w:r>
            <w:r w:rsidR="00D1233B">
              <w:rPr>
                <w:noProof/>
                <w:webHidden/>
              </w:rPr>
              <w:t>8</w:t>
            </w:r>
            <w:r w:rsidR="00454598">
              <w:rPr>
                <w:noProof/>
                <w:webHidden/>
              </w:rPr>
              <w:fldChar w:fldCharType="end"/>
            </w:r>
          </w:hyperlink>
        </w:p>
        <w:p w:rsidR="00D1233B" w:rsidRDefault="00127957">
          <w:pPr>
            <w:pStyle w:val="TOC1"/>
            <w:tabs>
              <w:tab w:val="right" w:leader="dot" w:pos="9350"/>
            </w:tabs>
            <w:rPr>
              <w:rFonts w:asciiTheme="minorHAnsi" w:eastAsiaTheme="minorEastAsia" w:hAnsiTheme="minorHAnsi" w:cstheme="minorBidi"/>
              <w:noProof/>
              <w:sz w:val="22"/>
              <w:szCs w:val="22"/>
            </w:rPr>
          </w:pPr>
          <w:hyperlink w:anchor="_Toc308526320" w:history="1">
            <w:r w:rsidR="00D1233B" w:rsidRPr="009E5173">
              <w:rPr>
                <w:rStyle w:val="Hyperlink"/>
                <w:noProof/>
              </w:rPr>
              <w:t>II GENERAL PRINCIPLES</w:t>
            </w:r>
            <w:r w:rsidR="00D1233B">
              <w:rPr>
                <w:noProof/>
                <w:webHidden/>
              </w:rPr>
              <w:tab/>
            </w:r>
            <w:r w:rsidR="00454598">
              <w:rPr>
                <w:noProof/>
                <w:webHidden/>
              </w:rPr>
              <w:fldChar w:fldCharType="begin"/>
            </w:r>
            <w:r w:rsidR="00D1233B">
              <w:rPr>
                <w:noProof/>
                <w:webHidden/>
              </w:rPr>
              <w:instrText xml:space="preserve"> PAGEREF _Toc308526320 \h </w:instrText>
            </w:r>
            <w:r w:rsidR="00454598">
              <w:rPr>
                <w:noProof/>
                <w:webHidden/>
              </w:rPr>
            </w:r>
            <w:r w:rsidR="00454598">
              <w:rPr>
                <w:noProof/>
                <w:webHidden/>
              </w:rPr>
              <w:fldChar w:fldCharType="separate"/>
            </w:r>
            <w:r w:rsidR="00D1233B">
              <w:rPr>
                <w:noProof/>
                <w:webHidden/>
              </w:rPr>
              <w:t>10</w:t>
            </w:r>
            <w:r w:rsidR="00454598">
              <w:rPr>
                <w:noProof/>
                <w:webHidden/>
              </w:rPr>
              <w:fldChar w:fldCharType="end"/>
            </w:r>
          </w:hyperlink>
        </w:p>
        <w:p w:rsidR="00D1233B" w:rsidRDefault="00127957">
          <w:pPr>
            <w:pStyle w:val="TOC2"/>
            <w:tabs>
              <w:tab w:val="right" w:leader="dot" w:pos="9350"/>
            </w:tabs>
            <w:rPr>
              <w:rFonts w:asciiTheme="minorHAnsi" w:eastAsiaTheme="minorEastAsia" w:hAnsiTheme="minorHAnsi" w:cstheme="minorBidi"/>
              <w:noProof/>
              <w:sz w:val="22"/>
              <w:szCs w:val="22"/>
            </w:rPr>
          </w:pPr>
          <w:hyperlink w:anchor="_Toc308526321" w:history="1">
            <w:r w:rsidR="00D1233B" w:rsidRPr="009E5173">
              <w:rPr>
                <w:rStyle w:val="Hyperlink"/>
                <w:noProof/>
              </w:rPr>
              <w:t>The right to life, survival and development</w:t>
            </w:r>
            <w:r w:rsidR="00D1233B">
              <w:rPr>
                <w:noProof/>
                <w:webHidden/>
              </w:rPr>
              <w:tab/>
            </w:r>
            <w:r w:rsidR="00454598">
              <w:rPr>
                <w:noProof/>
                <w:webHidden/>
              </w:rPr>
              <w:fldChar w:fldCharType="begin"/>
            </w:r>
            <w:r w:rsidR="00D1233B">
              <w:rPr>
                <w:noProof/>
                <w:webHidden/>
              </w:rPr>
              <w:instrText xml:space="preserve"> PAGEREF _Toc308526321 \h </w:instrText>
            </w:r>
            <w:r w:rsidR="00454598">
              <w:rPr>
                <w:noProof/>
                <w:webHidden/>
              </w:rPr>
            </w:r>
            <w:r w:rsidR="00454598">
              <w:rPr>
                <w:noProof/>
                <w:webHidden/>
              </w:rPr>
              <w:fldChar w:fldCharType="separate"/>
            </w:r>
            <w:r w:rsidR="00D1233B">
              <w:rPr>
                <w:noProof/>
                <w:webHidden/>
              </w:rPr>
              <w:t>10</w:t>
            </w:r>
            <w:r w:rsidR="00454598">
              <w:rPr>
                <w:noProof/>
                <w:webHidden/>
              </w:rPr>
              <w:fldChar w:fldCharType="end"/>
            </w:r>
          </w:hyperlink>
        </w:p>
        <w:p w:rsidR="00D1233B" w:rsidRDefault="00127957">
          <w:pPr>
            <w:pStyle w:val="TOC2"/>
            <w:tabs>
              <w:tab w:val="right" w:leader="dot" w:pos="9350"/>
            </w:tabs>
            <w:rPr>
              <w:rFonts w:asciiTheme="minorHAnsi" w:eastAsiaTheme="minorEastAsia" w:hAnsiTheme="minorHAnsi" w:cstheme="minorBidi"/>
              <w:noProof/>
              <w:sz w:val="22"/>
              <w:szCs w:val="22"/>
            </w:rPr>
          </w:pPr>
          <w:hyperlink w:anchor="_Toc308526322" w:history="1">
            <w:r w:rsidR="00D1233B" w:rsidRPr="009E5173">
              <w:rPr>
                <w:rStyle w:val="Hyperlink"/>
                <w:noProof/>
              </w:rPr>
              <w:t>Non-discrimination - (recommendations 25, 26 and 27)</w:t>
            </w:r>
            <w:r w:rsidR="00D1233B">
              <w:rPr>
                <w:noProof/>
                <w:webHidden/>
              </w:rPr>
              <w:tab/>
            </w:r>
            <w:r w:rsidR="00454598">
              <w:rPr>
                <w:noProof/>
                <w:webHidden/>
              </w:rPr>
              <w:fldChar w:fldCharType="begin"/>
            </w:r>
            <w:r w:rsidR="00D1233B">
              <w:rPr>
                <w:noProof/>
                <w:webHidden/>
              </w:rPr>
              <w:instrText xml:space="preserve"> PAGEREF _Toc308526322 \h </w:instrText>
            </w:r>
            <w:r w:rsidR="00454598">
              <w:rPr>
                <w:noProof/>
                <w:webHidden/>
              </w:rPr>
            </w:r>
            <w:r w:rsidR="00454598">
              <w:rPr>
                <w:noProof/>
                <w:webHidden/>
              </w:rPr>
              <w:fldChar w:fldCharType="separate"/>
            </w:r>
            <w:r w:rsidR="00D1233B">
              <w:rPr>
                <w:noProof/>
                <w:webHidden/>
              </w:rPr>
              <w:t>10</w:t>
            </w:r>
            <w:r w:rsidR="00454598">
              <w:rPr>
                <w:noProof/>
                <w:webHidden/>
              </w:rPr>
              <w:fldChar w:fldCharType="end"/>
            </w:r>
          </w:hyperlink>
        </w:p>
        <w:p w:rsidR="00D1233B" w:rsidRDefault="00127957">
          <w:pPr>
            <w:pStyle w:val="TOC2"/>
            <w:tabs>
              <w:tab w:val="right" w:leader="dot" w:pos="9350"/>
            </w:tabs>
            <w:rPr>
              <w:rFonts w:asciiTheme="minorHAnsi" w:eastAsiaTheme="minorEastAsia" w:hAnsiTheme="minorHAnsi" w:cstheme="minorBidi"/>
              <w:noProof/>
              <w:sz w:val="22"/>
              <w:szCs w:val="22"/>
            </w:rPr>
          </w:pPr>
          <w:hyperlink w:anchor="_Toc308526323" w:history="1">
            <w:r w:rsidR="00D1233B" w:rsidRPr="009E5173">
              <w:rPr>
                <w:rStyle w:val="Hyperlink"/>
                <w:noProof/>
              </w:rPr>
              <w:t>The best interests of the child - (recommendations 28 and 29)</w:t>
            </w:r>
            <w:r w:rsidR="00D1233B">
              <w:rPr>
                <w:noProof/>
                <w:webHidden/>
              </w:rPr>
              <w:tab/>
            </w:r>
            <w:r w:rsidR="00454598">
              <w:rPr>
                <w:noProof/>
                <w:webHidden/>
              </w:rPr>
              <w:fldChar w:fldCharType="begin"/>
            </w:r>
            <w:r w:rsidR="00D1233B">
              <w:rPr>
                <w:noProof/>
                <w:webHidden/>
              </w:rPr>
              <w:instrText xml:space="preserve"> PAGEREF _Toc308526323 \h </w:instrText>
            </w:r>
            <w:r w:rsidR="00454598">
              <w:rPr>
                <w:noProof/>
                <w:webHidden/>
              </w:rPr>
            </w:r>
            <w:r w:rsidR="00454598">
              <w:rPr>
                <w:noProof/>
                <w:webHidden/>
              </w:rPr>
              <w:fldChar w:fldCharType="separate"/>
            </w:r>
            <w:r w:rsidR="00D1233B">
              <w:rPr>
                <w:noProof/>
                <w:webHidden/>
              </w:rPr>
              <w:t>12</w:t>
            </w:r>
            <w:r w:rsidR="00454598">
              <w:rPr>
                <w:noProof/>
                <w:webHidden/>
              </w:rPr>
              <w:fldChar w:fldCharType="end"/>
            </w:r>
          </w:hyperlink>
        </w:p>
        <w:p w:rsidR="00D1233B" w:rsidRDefault="00127957">
          <w:pPr>
            <w:pStyle w:val="TOC2"/>
            <w:tabs>
              <w:tab w:val="right" w:leader="dot" w:pos="9350"/>
            </w:tabs>
            <w:rPr>
              <w:rFonts w:asciiTheme="minorHAnsi" w:eastAsiaTheme="minorEastAsia" w:hAnsiTheme="minorHAnsi" w:cstheme="minorBidi"/>
              <w:noProof/>
              <w:sz w:val="22"/>
              <w:szCs w:val="22"/>
            </w:rPr>
          </w:pPr>
          <w:hyperlink w:anchor="_Toc308526324" w:history="1">
            <w:r w:rsidR="00D1233B" w:rsidRPr="009E5173">
              <w:rPr>
                <w:rStyle w:val="Hyperlink"/>
                <w:noProof/>
              </w:rPr>
              <w:t>Respect for the opinions of the child - (recommendations 30 and 31)</w:t>
            </w:r>
            <w:r w:rsidR="00D1233B">
              <w:rPr>
                <w:noProof/>
                <w:webHidden/>
              </w:rPr>
              <w:tab/>
            </w:r>
            <w:r w:rsidR="00454598">
              <w:rPr>
                <w:noProof/>
                <w:webHidden/>
              </w:rPr>
              <w:fldChar w:fldCharType="begin"/>
            </w:r>
            <w:r w:rsidR="00D1233B">
              <w:rPr>
                <w:noProof/>
                <w:webHidden/>
              </w:rPr>
              <w:instrText xml:space="preserve"> PAGEREF _Toc308526324 \h </w:instrText>
            </w:r>
            <w:r w:rsidR="00454598">
              <w:rPr>
                <w:noProof/>
                <w:webHidden/>
              </w:rPr>
            </w:r>
            <w:r w:rsidR="00454598">
              <w:rPr>
                <w:noProof/>
                <w:webHidden/>
              </w:rPr>
              <w:fldChar w:fldCharType="separate"/>
            </w:r>
            <w:r w:rsidR="00D1233B">
              <w:rPr>
                <w:noProof/>
                <w:webHidden/>
              </w:rPr>
              <w:t>12</w:t>
            </w:r>
            <w:r w:rsidR="00454598">
              <w:rPr>
                <w:noProof/>
                <w:webHidden/>
              </w:rPr>
              <w:fldChar w:fldCharType="end"/>
            </w:r>
          </w:hyperlink>
        </w:p>
        <w:p w:rsidR="00D1233B" w:rsidRDefault="00127957">
          <w:pPr>
            <w:pStyle w:val="TOC1"/>
            <w:tabs>
              <w:tab w:val="right" w:leader="dot" w:pos="9350"/>
            </w:tabs>
            <w:rPr>
              <w:rFonts w:asciiTheme="minorHAnsi" w:eastAsiaTheme="minorEastAsia" w:hAnsiTheme="minorHAnsi" w:cstheme="minorBidi"/>
              <w:noProof/>
              <w:sz w:val="22"/>
              <w:szCs w:val="22"/>
            </w:rPr>
          </w:pPr>
          <w:hyperlink w:anchor="_Toc308526325" w:history="1">
            <w:r w:rsidR="00D1233B" w:rsidRPr="009E5173">
              <w:rPr>
                <w:rStyle w:val="Hyperlink"/>
                <w:noProof/>
              </w:rPr>
              <w:t>III CIVIL RIGHTS AND FREEDOMS</w:t>
            </w:r>
            <w:r w:rsidR="00D1233B">
              <w:rPr>
                <w:noProof/>
                <w:webHidden/>
              </w:rPr>
              <w:tab/>
            </w:r>
            <w:r w:rsidR="00454598">
              <w:rPr>
                <w:noProof/>
                <w:webHidden/>
              </w:rPr>
              <w:fldChar w:fldCharType="begin"/>
            </w:r>
            <w:r w:rsidR="00D1233B">
              <w:rPr>
                <w:noProof/>
                <w:webHidden/>
              </w:rPr>
              <w:instrText xml:space="preserve"> PAGEREF _Toc308526325 \h </w:instrText>
            </w:r>
            <w:r w:rsidR="00454598">
              <w:rPr>
                <w:noProof/>
                <w:webHidden/>
              </w:rPr>
            </w:r>
            <w:r w:rsidR="00454598">
              <w:rPr>
                <w:noProof/>
                <w:webHidden/>
              </w:rPr>
              <w:fldChar w:fldCharType="separate"/>
            </w:r>
            <w:r w:rsidR="00D1233B">
              <w:rPr>
                <w:noProof/>
                <w:webHidden/>
              </w:rPr>
              <w:t>13</w:t>
            </w:r>
            <w:r w:rsidR="00454598">
              <w:rPr>
                <w:noProof/>
                <w:webHidden/>
              </w:rPr>
              <w:fldChar w:fldCharType="end"/>
            </w:r>
          </w:hyperlink>
        </w:p>
        <w:p w:rsidR="00D1233B" w:rsidRDefault="00127957">
          <w:pPr>
            <w:pStyle w:val="TOC2"/>
            <w:tabs>
              <w:tab w:val="right" w:leader="dot" w:pos="9350"/>
            </w:tabs>
            <w:rPr>
              <w:rFonts w:asciiTheme="minorHAnsi" w:eastAsiaTheme="minorEastAsia" w:hAnsiTheme="minorHAnsi" w:cstheme="minorBidi"/>
              <w:noProof/>
              <w:sz w:val="22"/>
              <w:szCs w:val="22"/>
            </w:rPr>
          </w:pPr>
          <w:hyperlink w:anchor="_Toc308526326" w:history="1">
            <w:r w:rsidR="00D1233B" w:rsidRPr="009E5173">
              <w:rPr>
                <w:rStyle w:val="Hyperlink"/>
                <w:noProof/>
              </w:rPr>
              <w:t>Birth registry - (recommendations 32 and 33)</w:t>
            </w:r>
            <w:r w:rsidR="00D1233B">
              <w:rPr>
                <w:noProof/>
                <w:webHidden/>
              </w:rPr>
              <w:tab/>
            </w:r>
            <w:r w:rsidR="00454598">
              <w:rPr>
                <w:noProof/>
                <w:webHidden/>
              </w:rPr>
              <w:fldChar w:fldCharType="begin"/>
            </w:r>
            <w:r w:rsidR="00D1233B">
              <w:rPr>
                <w:noProof/>
                <w:webHidden/>
              </w:rPr>
              <w:instrText xml:space="preserve"> PAGEREF _Toc308526326 \h </w:instrText>
            </w:r>
            <w:r w:rsidR="00454598">
              <w:rPr>
                <w:noProof/>
                <w:webHidden/>
              </w:rPr>
            </w:r>
            <w:r w:rsidR="00454598">
              <w:rPr>
                <w:noProof/>
                <w:webHidden/>
              </w:rPr>
              <w:fldChar w:fldCharType="separate"/>
            </w:r>
            <w:r w:rsidR="00D1233B">
              <w:rPr>
                <w:noProof/>
                <w:webHidden/>
              </w:rPr>
              <w:t>13</w:t>
            </w:r>
            <w:r w:rsidR="00454598">
              <w:rPr>
                <w:noProof/>
                <w:webHidden/>
              </w:rPr>
              <w:fldChar w:fldCharType="end"/>
            </w:r>
          </w:hyperlink>
        </w:p>
        <w:p w:rsidR="00D1233B" w:rsidRDefault="00127957">
          <w:pPr>
            <w:pStyle w:val="TOC2"/>
            <w:tabs>
              <w:tab w:val="right" w:leader="dot" w:pos="9350"/>
            </w:tabs>
            <w:rPr>
              <w:rFonts w:asciiTheme="minorHAnsi" w:eastAsiaTheme="minorEastAsia" w:hAnsiTheme="minorHAnsi" w:cstheme="minorBidi"/>
              <w:noProof/>
              <w:sz w:val="22"/>
              <w:szCs w:val="22"/>
            </w:rPr>
          </w:pPr>
          <w:hyperlink w:anchor="_Toc308526327" w:history="1">
            <w:r w:rsidR="00D1233B" w:rsidRPr="009E5173">
              <w:rPr>
                <w:rStyle w:val="Hyperlink"/>
                <w:noProof/>
              </w:rPr>
              <w:t>Right to privacy - (recommendations 34 and 35)</w:t>
            </w:r>
            <w:r w:rsidR="00D1233B">
              <w:rPr>
                <w:noProof/>
                <w:webHidden/>
              </w:rPr>
              <w:tab/>
            </w:r>
            <w:r w:rsidR="00454598">
              <w:rPr>
                <w:noProof/>
                <w:webHidden/>
              </w:rPr>
              <w:fldChar w:fldCharType="begin"/>
            </w:r>
            <w:r w:rsidR="00D1233B">
              <w:rPr>
                <w:noProof/>
                <w:webHidden/>
              </w:rPr>
              <w:instrText xml:space="preserve"> PAGEREF _Toc308526327 \h </w:instrText>
            </w:r>
            <w:r w:rsidR="00454598">
              <w:rPr>
                <w:noProof/>
                <w:webHidden/>
              </w:rPr>
            </w:r>
            <w:r w:rsidR="00454598">
              <w:rPr>
                <w:noProof/>
                <w:webHidden/>
              </w:rPr>
              <w:fldChar w:fldCharType="separate"/>
            </w:r>
            <w:r w:rsidR="00D1233B">
              <w:rPr>
                <w:noProof/>
                <w:webHidden/>
              </w:rPr>
              <w:t>13</w:t>
            </w:r>
            <w:r w:rsidR="00454598">
              <w:rPr>
                <w:noProof/>
                <w:webHidden/>
              </w:rPr>
              <w:fldChar w:fldCharType="end"/>
            </w:r>
          </w:hyperlink>
        </w:p>
        <w:p w:rsidR="00D1233B" w:rsidRDefault="00127957">
          <w:pPr>
            <w:pStyle w:val="TOC1"/>
            <w:tabs>
              <w:tab w:val="right" w:leader="dot" w:pos="9350"/>
            </w:tabs>
            <w:rPr>
              <w:rFonts w:asciiTheme="minorHAnsi" w:eastAsiaTheme="minorEastAsia" w:hAnsiTheme="minorHAnsi" w:cstheme="minorBidi"/>
              <w:noProof/>
              <w:sz w:val="22"/>
              <w:szCs w:val="22"/>
            </w:rPr>
          </w:pPr>
          <w:hyperlink w:anchor="_Toc308526328" w:history="1">
            <w:r w:rsidR="00D1233B" w:rsidRPr="009E5173">
              <w:rPr>
                <w:rStyle w:val="Hyperlink"/>
                <w:noProof/>
              </w:rPr>
              <w:t>IV FAMILY ENVIRONMENT AND ALTERNATIVE FORMS OF CARE FOR CHILDREN</w:t>
            </w:r>
            <w:r w:rsidR="00D1233B">
              <w:rPr>
                <w:noProof/>
                <w:webHidden/>
              </w:rPr>
              <w:tab/>
            </w:r>
            <w:r w:rsidR="00454598">
              <w:rPr>
                <w:noProof/>
                <w:webHidden/>
              </w:rPr>
              <w:fldChar w:fldCharType="begin"/>
            </w:r>
            <w:r w:rsidR="00D1233B">
              <w:rPr>
                <w:noProof/>
                <w:webHidden/>
              </w:rPr>
              <w:instrText xml:space="preserve"> PAGEREF _Toc308526328 \h </w:instrText>
            </w:r>
            <w:r w:rsidR="00454598">
              <w:rPr>
                <w:noProof/>
                <w:webHidden/>
              </w:rPr>
            </w:r>
            <w:r w:rsidR="00454598">
              <w:rPr>
                <w:noProof/>
                <w:webHidden/>
              </w:rPr>
              <w:fldChar w:fldCharType="separate"/>
            </w:r>
            <w:r w:rsidR="00D1233B">
              <w:rPr>
                <w:noProof/>
                <w:webHidden/>
              </w:rPr>
              <w:t>14</w:t>
            </w:r>
            <w:r w:rsidR="00454598">
              <w:rPr>
                <w:noProof/>
                <w:webHidden/>
              </w:rPr>
              <w:fldChar w:fldCharType="end"/>
            </w:r>
          </w:hyperlink>
        </w:p>
        <w:p w:rsidR="00D1233B" w:rsidRDefault="00127957">
          <w:pPr>
            <w:pStyle w:val="TOC2"/>
            <w:tabs>
              <w:tab w:val="right" w:leader="dot" w:pos="9350"/>
            </w:tabs>
            <w:rPr>
              <w:rFonts w:asciiTheme="minorHAnsi" w:eastAsiaTheme="minorEastAsia" w:hAnsiTheme="minorHAnsi" w:cstheme="minorBidi"/>
              <w:noProof/>
              <w:sz w:val="22"/>
              <w:szCs w:val="22"/>
            </w:rPr>
          </w:pPr>
          <w:hyperlink w:anchor="_Toc308526329" w:history="1">
            <w:r w:rsidR="00D1233B" w:rsidRPr="009E5173">
              <w:rPr>
                <w:rStyle w:val="Hyperlink"/>
                <w:noProof/>
              </w:rPr>
              <w:t>Family environment - (recommendations 36 and 37)</w:t>
            </w:r>
            <w:r w:rsidR="00D1233B">
              <w:rPr>
                <w:noProof/>
                <w:webHidden/>
              </w:rPr>
              <w:tab/>
            </w:r>
            <w:r w:rsidR="00454598">
              <w:rPr>
                <w:noProof/>
                <w:webHidden/>
              </w:rPr>
              <w:fldChar w:fldCharType="begin"/>
            </w:r>
            <w:r w:rsidR="00D1233B">
              <w:rPr>
                <w:noProof/>
                <w:webHidden/>
              </w:rPr>
              <w:instrText xml:space="preserve"> PAGEREF _Toc308526329 \h </w:instrText>
            </w:r>
            <w:r w:rsidR="00454598">
              <w:rPr>
                <w:noProof/>
                <w:webHidden/>
              </w:rPr>
            </w:r>
            <w:r w:rsidR="00454598">
              <w:rPr>
                <w:noProof/>
                <w:webHidden/>
              </w:rPr>
              <w:fldChar w:fldCharType="separate"/>
            </w:r>
            <w:r w:rsidR="00D1233B">
              <w:rPr>
                <w:noProof/>
                <w:webHidden/>
              </w:rPr>
              <w:t>14</w:t>
            </w:r>
            <w:r w:rsidR="00454598">
              <w:rPr>
                <w:noProof/>
                <w:webHidden/>
              </w:rPr>
              <w:fldChar w:fldCharType="end"/>
            </w:r>
          </w:hyperlink>
        </w:p>
        <w:p w:rsidR="00D1233B" w:rsidRDefault="00127957">
          <w:pPr>
            <w:pStyle w:val="TOC2"/>
            <w:tabs>
              <w:tab w:val="right" w:leader="dot" w:pos="9350"/>
            </w:tabs>
            <w:rPr>
              <w:rFonts w:asciiTheme="minorHAnsi" w:eastAsiaTheme="minorEastAsia" w:hAnsiTheme="minorHAnsi" w:cstheme="minorBidi"/>
              <w:noProof/>
              <w:sz w:val="22"/>
              <w:szCs w:val="22"/>
            </w:rPr>
          </w:pPr>
          <w:hyperlink w:anchor="_Toc308526330" w:history="1">
            <w:r w:rsidR="00D1233B" w:rsidRPr="009E5173">
              <w:rPr>
                <w:rStyle w:val="Hyperlink"/>
                <w:noProof/>
              </w:rPr>
              <w:t>Adoption - (recommendations 38 and 39)</w:t>
            </w:r>
            <w:r w:rsidR="00D1233B">
              <w:rPr>
                <w:noProof/>
                <w:webHidden/>
              </w:rPr>
              <w:tab/>
            </w:r>
            <w:r w:rsidR="00454598">
              <w:rPr>
                <w:noProof/>
                <w:webHidden/>
              </w:rPr>
              <w:fldChar w:fldCharType="begin"/>
            </w:r>
            <w:r w:rsidR="00D1233B">
              <w:rPr>
                <w:noProof/>
                <w:webHidden/>
              </w:rPr>
              <w:instrText xml:space="preserve"> PAGEREF _Toc308526330 \h </w:instrText>
            </w:r>
            <w:r w:rsidR="00454598">
              <w:rPr>
                <w:noProof/>
                <w:webHidden/>
              </w:rPr>
            </w:r>
            <w:r w:rsidR="00454598">
              <w:rPr>
                <w:noProof/>
                <w:webHidden/>
              </w:rPr>
              <w:fldChar w:fldCharType="separate"/>
            </w:r>
            <w:r w:rsidR="00D1233B">
              <w:rPr>
                <w:noProof/>
                <w:webHidden/>
              </w:rPr>
              <w:t>15</w:t>
            </w:r>
            <w:r w:rsidR="00454598">
              <w:rPr>
                <w:noProof/>
                <w:webHidden/>
              </w:rPr>
              <w:fldChar w:fldCharType="end"/>
            </w:r>
          </w:hyperlink>
        </w:p>
        <w:p w:rsidR="00D1233B" w:rsidRDefault="00127957">
          <w:pPr>
            <w:pStyle w:val="TOC2"/>
            <w:tabs>
              <w:tab w:val="right" w:leader="dot" w:pos="9350"/>
            </w:tabs>
            <w:rPr>
              <w:rFonts w:asciiTheme="minorHAnsi" w:eastAsiaTheme="minorEastAsia" w:hAnsiTheme="minorHAnsi" w:cstheme="minorBidi"/>
              <w:noProof/>
              <w:sz w:val="22"/>
              <w:szCs w:val="22"/>
            </w:rPr>
          </w:pPr>
          <w:hyperlink w:anchor="_Toc308526331" w:history="1">
            <w:r w:rsidR="00D1233B" w:rsidRPr="009E5173">
              <w:rPr>
                <w:rStyle w:val="Hyperlink"/>
                <w:noProof/>
              </w:rPr>
              <w:t>Alternative forms of care for children without parental care - (recommendations 40 and 41)</w:t>
            </w:r>
            <w:r w:rsidR="00D1233B">
              <w:rPr>
                <w:noProof/>
                <w:webHidden/>
              </w:rPr>
              <w:tab/>
            </w:r>
            <w:r w:rsidR="00454598">
              <w:rPr>
                <w:noProof/>
                <w:webHidden/>
              </w:rPr>
              <w:fldChar w:fldCharType="begin"/>
            </w:r>
            <w:r w:rsidR="00D1233B">
              <w:rPr>
                <w:noProof/>
                <w:webHidden/>
              </w:rPr>
              <w:instrText xml:space="preserve"> PAGEREF _Toc308526331 \h </w:instrText>
            </w:r>
            <w:r w:rsidR="00454598">
              <w:rPr>
                <w:noProof/>
                <w:webHidden/>
              </w:rPr>
            </w:r>
            <w:r w:rsidR="00454598">
              <w:rPr>
                <w:noProof/>
                <w:webHidden/>
              </w:rPr>
              <w:fldChar w:fldCharType="separate"/>
            </w:r>
            <w:r w:rsidR="00D1233B">
              <w:rPr>
                <w:noProof/>
                <w:webHidden/>
              </w:rPr>
              <w:t>16</w:t>
            </w:r>
            <w:r w:rsidR="00454598">
              <w:rPr>
                <w:noProof/>
                <w:webHidden/>
              </w:rPr>
              <w:fldChar w:fldCharType="end"/>
            </w:r>
          </w:hyperlink>
        </w:p>
        <w:p w:rsidR="00D1233B" w:rsidRDefault="00127957">
          <w:pPr>
            <w:pStyle w:val="TOC2"/>
            <w:tabs>
              <w:tab w:val="right" w:leader="dot" w:pos="9350"/>
            </w:tabs>
            <w:rPr>
              <w:rFonts w:asciiTheme="minorHAnsi" w:eastAsiaTheme="minorEastAsia" w:hAnsiTheme="minorHAnsi" w:cstheme="minorBidi"/>
              <w:noProof/>
              <w:sz w:val="22"/>
              <w:szCs w:val="22"/>
            </w:rPr>
          </w:pPr>
          <w:hyperlink w:anchor="_Toc308526332" w:history="1">
            <w:r w:rsidR="00D1233B" w:rsidRPr="009E5173">
              <w:rPr>
                <w:rStyle w:val="Hyperlink"/>
                <w:noProof/>
              </w:rPr>
              <w:t>Violence, abuse, neglect and maltreatment - (recommendations 42 and 43).</w:t>
            </w:r>
            <w:r w:rsidR="00D1233B">
              <w:rPr>
                <w:noProof/>
                <w:webHidden/>
              </w:rPr>
              <w:tab/>
            </w:r>
            <w:r w:rsidR="00454598">
              <w:rPr>
                <w:noProof/>
                <w:webHidden/>
              </w:rPr>
              <w:fldChar w:fldCharType="begin"/>
            </w:r>
            <w:r w:rsidR="00D1233B">
              <w:rPr>
                <w:noProof/>
                <w:webHidden/>
              </w:rPr>
              <w:instrText xml:space="preserve"> PAGEREF _Toc308526332 \h </w:instrText>
            </w:r>
            <w:r w:rsidR="00454598">
              <w:rPr>
                <w:noProof/>
                <w:webHidden/>
              </w:rPr>
            </w:r>
            <w:r w:rsidR="00454598">
              <w:rPr>
                <w:noProof/>
                <w:webHidden/>
              </w:rPr>
              <w:fldChar w:fldCharType="separate"/>
            </w:r>
            <w:r w:rsidR="00D1233B">
              <w:rPr>
                <w:noProof/>
                <w:webHidden/>
              </w:rPr>
              <w:t>17</w:t>
            </w:r>
            <w:r w:rsidR="00454598">
              <w:rPr>
                <w:noProof/>
                <w:webHidden/>
              </w:rPr>
              <w:fldChar w:fldCharType="end"/>
            </w:r>
          </w:hyperlink>
        </w:p>
        <w:p w:rsidR="00D1233B" w:rsidRDefault="00127957">
          <w:pPr>
            <w:pStyle w:val="TOC1"/>
            <w:tabs>
              <w:tab w:val="right" w:leader="dot" w:pos="9350"/>
            </w:tabs>
            <w:rPr>
              <w:rFonts w:asciiTheme="minorHAnsi" w:eastAsiaTheme="minorEastAsia" w:hAnsiTheme="minorHAnsi" w:cstheme="minorBidi"/>
              <w:noProof/>
              <w:sz w:val="22"/>
              <w:szCs w:val="22"/>
            </w:rPr>
          </w:pPr>
          <w:hyperlink w:anchor="_Toc308526333" w:history="1">
            <w:r w:rsidR="00D1233B" w:rsidRPr="009E5173">
              <w:rPr>
                <w:rStyle w:val="Hyperlink"/>
                <w:noProof/>
              </w:rPr>
              <w:t>V BASIC HEALTH AND SOCIAL WELFARE OF THE CHILDREN</w:t>
            </w:r>
            <w:r w:rsidR="00D1233B">
              <w:rPr>
                <w:noProof/>
                <w:webHidden/>
              </w:rPr>
              <w:tab/>
            </w:r>
            <w:r w:rsidR="00454598">
              <w:rPr>
                <w:noProof/>
                <w:webHidden/>
              </w:rPr>
              <w:fldChar w:fldCharType="begin"/>
            </w:r>
            <w:r w:rsidR="00D1233B">
              <w:rPr>
                <w:noProof/>
                <w:webHidden/>
              </w:rPr>
              <w:instrText xml:space="preserve"> PAGEREF _Toc308526333 \h </w:instrText>
            </w:r>
            <w:r w:rsidR="00454598">
              <w:rPr>
                <w:noProof/>
                <w:webHidden/>
              </w:rPr>
            </w:r>
            <w:r w:rsidR="00454598">
              <w:rPr>
                <w:noProof/>
                <w:webHidden/>
              </w:rPr>
              <w:fldChar w:fldCharType="separate"/>
            </w:r>
            <w:r w:rsidR="00D1233B">
              <w:rPr>
                <w:noProof/>
                <w:webHidden/>
              </w:rPr>
              <w:t>21</w:t>
            </w:r>
            <w:r w:rsidR="00454598">
              <w:rPr>
                <w:noProof/>
                <w:webHidden/>
              </w:rPr>
              <w:fldChar w:fldCharType="end"/>
            </w:r>
          </w:hyperlink>
        </w:p>
        <w:p w:rsidR="00D1233B" w:rsidRDefault="00127957">
          <w:pPr>
            <w:pStyle w:val="TOC2"/>
            <w:tabs>
              <w:tab w:val="right" w:leader="dot" w:pos="9350"/>
            </w:tabs>
            <w:rPr>
              <w:rFonts w:asciiTheme="minorHAnsi" w:eastAsiaTheme="minorEastAsia" w:hAnsiTheme="minorHAnsi" w:cstheme="minorBidi"/>
              <w:noProof/>
              <w:sz w:val="22"/>
              <w:szCs w:val="22"/>
            </w:rPr>
          </w:pPr>
          <w:hyperlink w:anchor="_Toc308526334" w:history="1">
            <w:r w:rsidR="00D1233B" w:rsidRPr="009E5173">
              <w:rPr>
                <w:rStyle w:val="Hyperlink"/>
                <w:noProof/>
              </w:rPr>
              <w:t>Health care and access to health care services (recommendation 49)</w:t>
            </w:r>
            <w:r w:rsidR="00D1233B">
              <w:rPr>
                <w:noProof/>
                <w:webHidden/>
              </w:rPr>
              <w:tab/>
            </w:r>
            <w:r w:rsidR="00454598">
              <w:rPr>
                <w:noProof/>
                <w:webHidden/>
              </w:rPr>
              <w:fldChar w:fldCharType="begin"/>
            </w:r>
            <w:r w:rsidR="00D1233B">
              <w:rPr>
                <w:noProof/>
                <w:webHidden/>
              </w:rPr>
              <w:instrText xml:space="preserve"> PAGEREF _Toc308526334 \h </w:instrText>
            </w:r>
            <w:r w:rsidR="00454598">
              <w:rPr>
                <w:noProof/>
                <w:webHidden/>
              </w:rPr>
            </w:r>
            <w:r w:rsidR="00454598">
              <w:rPr>
                <w:noProof/>
                <w:webHidden/>
              </w:rPr>
              <w:fldChar w:fldCharType="separate"/>
            </w:r>
            <w:r w:rsidR="00D1233B">
              <w:rPr>
                <w:noProof/>
                <w:webHidden/>
              </w:rPr>
              <w:t>21</w:t>
            </w:r>
            <w:r w:rsidR="00454598">
              <w:rPr>
                <w:noProof/>
                <w:webHidden/>
              </w:rPr>
              <w:fldChar w:fldCharType="end"/>
            </w:r>
          </w:hyperlink>
        </w:p>
        <w:p w:rsidR="00D1233B" w:rsidRDefault="00127957" w:rsidP="00D1233B">
          <w:pPr>
            <w:pStyle w:val="TOC2"/>
            <w:tabs>
              <w:tab w:val="right" w:leader="dot" w:pos="9350"/>
            </w:tabs>
            <w:rPr>
              <w:rFonts w:asciiTheme="minorHAnsi" w:eastAsiaTheme="minorEastAsia" w:hAnsiTheme="minorHAnsi" w:cstheme="minorBidi"/>
              <w:noProof/>
              <w:sz w:val="22"/>
              <w:szCs w:val="22"/>
            </w:rPr>
          </w:pPr>
          <w:hyperlink w:anchor="_Toc308526335" w:history="1">
            <w:r w:rsidR="00D1233B" w:rsidRPr="009E5173">
              <w:rPr>
                <w:rStyle w:val="Hyperlink"/>
                <w:noProof/>
              </w:rPr>
              <w:t>Health of adolescents (recommendation 51)</w:t>
            </w:r>
            <w:r w:rsidR="00D1233B">
              <w:rPr>
                <w:noProof/>
                <w:webHidden/>
              </w:rPr>
              <w:tab/>
            </w:r>
            <w:r w:rsidR="00454598">
              <w:rPr>
                <w:noProof/>
                <w:webHidden/>
              </w:rPr>
              <w:fldChar w:fldCharType="begin"/>
            </w:r>
            <w:r w:rsidR="00D1233B">
              <w:rPr>
                <w:noProof/>
                <w:webHidden/>
              </w:rPr>
              <w:instrText xml:space="preserve"> PAGEREF _Toc308526335 \h </w:instrText>
            </w:r>
            <w:r w:rsidR="00454598">
              <w:rPr>
                <w:noProof/>
                <w:webHidden/>
              </w:rPr>
            </w:r>
            <w:r w:rsidR="00454598">
              <w:rPr>
                <w:noProof/>
                <w:webHidden/>
              </w:rPr>
              <w:fldChar w:fldCharType="separate"/>
            </w:r>
            <w:r w:rsidR="00D1233B">
              <w:rPr>
                <w:noProof/>
                <w:webHidden/>
              </w:rPr>
              <w:t>23</w:t>
            </w:r>
            <w:r w:rsidR="00454598">
              <w:rPr>
                <w:noProof/>
                <w:webHidden/>
              </w:rPr>
              <w:fldChar w:fldCharType="end"/>
            </w:r>
          </w:hyperlink>
          <w:hyperlink w:anchor="_Toc308526336" w:history="1"/>
        </w:p>
        <w:p w:rsidR="00D1233B" w:rsidRDefault="00127957">
          <w:pPr>
            <w:pStyle w:val="TOC2"/>
            <w:tabs>
              <w:tab w:val="right" w:leader="dot" w:pos="9350"/>
            </w:tabs>
            <w:rPr>
              <w:rFonts w:asciiTheme="minorHAnsi" w:eastAsiaTheme="minorEastAsia" w:hAnsiTheme="minorHAnsi" w:cstheme="minorBidi"/>
              <w:noProof/>
              <w:sz w:val="22"/>
              <w:szCs w:val="22"/>
            </w:rPr>
          </w:pPr>
          <w:hyperlink w:anchor="_Toc308526337" w:history="1">
            <w:r w:rsidR="00D1233B" w:rsidRPr="009E5173">
              <w:rPr>
                <w:rStyle w:val="Hyperlink"/>
                <w:noProof/>
              </w:rPr>
              <w:t>HIV/AIDS (recommendation 53)</w:t>
            </w:r>
            <w:r w:rsidR="00D1233B">
              <w:rPr>
                <w:noProof/>
                <w:webHidden/>
              </w:rPr>
              <w:tab/>
            </w:r>
            <w:r w:rsidR="00454598">
              <w:rPr>
                <w:noProof/>
                <w:webHidden/>
              </w:rPr>
              <w:fldChar w:fldCharType="begin"/>
            </w:r>
            <w:r w:rsidR="00D1233B">
              <w:rPr>
                <w:noProof/>
                <w:webHidden/>
              </w:rPr>
              <w:instrText xml:space="preserve"> PAGEREF _Toc308526337 \h </w:instrText>
            </w:r>
            <w:r w:rsidR="00454598">
              <w:rPr>
                <w:noProof/>
                <w:webHidden/>
              </w:rPr>
            </w:r>
            <w:r w:rsidR="00454598">
              <w:rPr>
                <w:noProof/>
                <w:webHidden/>
              </w:rPr>
              <w:fldChar w:fldCharType="separate"/>
            </w:r>
            <w:r w:rsidR="00D1233B">
              <w:rPr>
                <w:noProof/>
                <w:webHidden/>
              </w:rPr>
              <w:t>24</w:t>
            </w:r>
            <w:r w:rsidR="00454598">
              <w:rPr>
                <w:noProof/>
                <w:webHidden/>
              </w:rPr>
              <w:fldChar w:fldCharType="end"/>
            </w:r>
          </w:hyperlink>
        </w:p>
        <w:p w:rsidR="00D1233B" w:rsidRDefault="00127957">
          <w:pPr>
            <w:pStyle w:val="TOC1"/>
            <w:tabs>
              <w:tab w:val="right" w:leader="dot" w:pos="9350"/>
            </w:tabs>
            <w:rPr>
              <w:rFonts w:asciiTheme="minorHAnsi" w:eastAsiaTheme="minorEastAsia" w:hAnsiTheme="minorHAnsi" w:cstheme="minorBidi"/>
              <w:noProof/>
              <w:sz w:val="22"/>
              <w:szCs w:val="22"/>
            </w:rPr>
          </w:pPr>
          <w:hyperlink w:anchor="_Toc308526338" w:history="1">
            <w:r w:rsidR="00D1233B" w:rsidRPr="009E5173">
              <w:rPr>
                <w:rStyle w:val="Hyperlink"/>
                <w:noProof/>
              </w:rPr>
              <w:t>SOCIAL WELFARE</w:t>
            </w:r>
            <w:r w:rsidR="00D1233B">
              <w:rPr>
                <w:noProof/>
                <w:webHidden/>
              </w:rPr>
              <w:tab/>
            </w:r>
            <w:r w:rsidR="00454598">
              <w:rPr>
                <w:noProof/>
                <w:webHidden/>
              </w:rPr>
              <w:fldChar w:fldCharType="begin"/>
            </w:r>
            <w:r w:rsidR="00D1233B">
              <w:rPr>
                <w:noProof/>
                <w:webHidden/>
              </w:rPr>
              <w:instrText xml:space="preserve"> PAGEREF _Toc308526338 \h </w:instrText>
            </w:r>
            <w:r w:rsidR="00454598">
              <w:rPr>
                <w:noProof/>
                <w:webHidden/>
              </w:rPr>
            </w:r>
            <w:r w:rsidR="00454598">
              <w:rPr>
                <w:noProof/>
                <w:webHidden/>
              </w:rPr>
              <w:fldChar w:fldCharType="separate"/>
            </w:r>
            <w:r w:rsidR="00D1233B">
              <w:rPr>
                <w:noProof/>
                <w:webHidden/>
              </w:rPr>
              <w:t>25</w:t>
            </w:r>
            <w:r w:rsidR="00454598">
              <w:rPr>
                <w:noProof/>
                <w:webHidden/>
              </w:rPr>
              <w:fldChar w:fldCharType="end"/>
            </w:r>
          </w:hyperlink>
        </w:p>
        <w:p w:rsidR="00D1233B" w:rsidRDefault="00127957">
          <w:pPr>
            <w:pStyle w:val="TOC2"/>
            <w:tabs>
              <w:tab w:val="right" w:leader="dot" w:pos="9350"/>
            </w:tabs>
            <w:rPr>
              <w:rFonts w:asciiTheme="minorHAnsi" w:eastAsiaTheme="minorEastAsia" w:hAnsiTheme="minorHAnsi" w:cstheme="minorBidi"/>
              <w:noProof/>
              <w:sz w:val="22"/>
              <w:szCs w:val="22"/>
            </w:rPr>
          </w:pPr>
          <w:hyperlink w:anchor="_Toc308526339" w:history="1">
            <w:r w:rsidR="00D1233B" w:rsidRPr="009E5173">
              <w:rPr>
                <w:rStyle w:val="Hyperlink"/>
                <w:noProof/>
              </w:rPr>
              <w:t>Children with various forms of development difficulties (recommendation 46)</w:t>
            </w:r>
            <w:r w:rsidR="00D1233B">
              <w:rPr>
                <w:noProof/>
                <w:webHidden/>
              </w:rPr>
              <w:tab/>
            </w:r>
            <w:r w:rsidR="00454598">
              <w:rPr>
                <w:noProof/>
                <w:webHidden/>
              </w:rPr>
              <w:fldChar w:fldCharType="begin"/>
            </w:r>
            <w:r w:rsidR="00D1233B">
              <w:rPr>
                <w:noProof/>
                <w:webHidden/>
              </w:rPr>
              <w:instrText xml:space="preserve"> PAGEREF _Toc308526339 \h </w:instrText>
            </w:r>
            <w:r w:rsidR="00454598">
              <w:rPr>
                <w:noProof/>
                <w:webHidden/>
              </w:rPr>
            </w:r>
            <w:r w:rsidR="00454598">
              <w:rPr>
                <w:noProof/>
                <w:webHidden/>
              </w:rPr>
              <w:fldChar w:fldCharType="separate"/>
            </w:r>
            <w:r w:rsidR="00D1233B">
              <w:rPr>
                <w:noProof/>
                <w:webHidden/>
              </w:rPr>
              <w:t>25</w:t>
            </w:r>
            <w:r w:rsidR="00454598">
              <w:rPr>
                <w:noProof/>
                <w:webHidden/>
              </w:rPr>
              <w:fldChar w:fldCharType="end"/>
            </w:r>
          </w:hyperlink>
        </w:p>
        <w:p w:rsidR="00D1233B" w:rsidRDefault="00127957">
          <w:pPr>
            <w:pStyle w:val="TOC2"/>
            <w:tabs>
              <w:tab w:val="right" w:leader="dot" w:pos="9350"/>
            </w:tabs>
            <w:rPr>
              <w:rFonts w:asciiTheme="minorHAnsi" w:eastAsiaTheme="minorEastAsia" w:hAnsiTheme="minorHAnsi" w:cstheme="minorBidi"/>
              <w:noProof/>
              <w:sz w:val="22"/>
              <w:szCs w:val="22"/>
            </w:rPr>
          </w:pPr>
          <w:hyperlink w:anchor="_Toc308526340" w:history="1">
            <w:r w:rsidR="00D1233B" w:rsidRPr="009E5173">
              <w:rPr>
                <w:rStyle w:val="Hyperlink"/>
                <w:noProof/>
              </w:rPr>
              <w:t>Standard of living (recommendation 55)</w:t>
            </w:r>
            <w:r w:rsidR="00D1233B">
              <w:rPr>
                <w:noProof/>
                <w:webHidden/>
              </w:rPr>
              <w:tab/>
            </w:r>
            <w:r w:rsidR="00454598">
              <w:rPr>
                <w:noProof/>
                <w:webHidden/>
              </w:rPr>
              <w:fldChar w:fldCharType="begin"/>
            </w:r>
            <w:r w:rsidR="00D1233B">
              <w:rPr>
                <w:noProof/>
                <w:webHidden/>
              </w:rPr>
              <w:instrText xml:space="preserve"> PAGEREF _Toc308526340 \h </w:instrText>
            </w:r>
            <w:r w:rsidR="00454598">
              <w:rPr>
                <w:noProof/>
                <w:webHidden/>
              </w:rPr>
            </w:r>
            <w:r w:rsidR="00454598">
              <w:rPr>
                <w:noProof/>
                <w:webHidden/>
              </w:rPr>
              <w:fldChar w:fldCharType="separate"/>
            </w:r>
            <w:r w:rsidR="00D1233B">
              <w:rPr>
                <w:noProof/>
                <w:webHidden/>
              </w:rPr>
              <w:t>27</w:t>
            </w:r>
            <w:r w:rsidR="00454598">
              <w:rPr>
                <w:noProof/>
                <w:webHidden/>
              </w:rPr>
              <w:fldChar w:fldCharType="end"/>
            </w:r>
          </w:hyperlink>
        </w:p>
        <w:p w:rsidR="00D1233B" w:rsidRDefault="00127957">
          <w:pPr>
            <w:pStyle w:val="TOC1"/>
            <w:tabs>
              <w:tab w:val="right" w:leader="dot" w:pos="9350"/>
            </w:tabs>
            <w:rPr>
              <w:rFonts w:asciiTheme="minorHAnsi" w:eastAsiaTheme="minorEastAsia" w:hAnsiTheme="minorHAnsi" w:cstheme="minorBidi"/>
              <w:noProof/>
              <w:sz w:val="22"/>
              <w:szCs w:val="22"/>
            </w:rPr>
          </w:pPr>
          <w:hyperlink w:anchor="_Toc308526341" w:history="1">
            <w:r w:rsidR="00D1233B" w:rsidRPr="009E5173">
              <w:rPr>
                <w:rStyle w:val="Hyperlink"/>
                <w:noProof/>
              </w:rPr>
              <w:t>VI EDUCATION, LEISURE AND CULTURAL ACTIVITIES OF CHILDREN</w:t>
            </w:r>
            <w:r w:rsidR="00D1233B">
              <w:rPr>
                <w:noProof/>
                <w:webHidden/>
              </w:rPr>
              <w:tab/>
            </w:r>
            <w:r w:rsidR="00454598">
              <w:rPr>
                <w:noProof/>
                <w:webHidden/>
              </w:rPr>
              <w:fldChar w:fldCharType="begin"/>
            </w:r>
            <w:r w:rsidR="00D1233B">
              <w:rPr>
                <w:noProof/>
                <w:webHidden/>
              </w:rPr>
              <w:instrText xml:space="preserve"> PAGEREF _Toc308526341 \h </w:instrText>
            </w:r>
            <w:r w:rsidR="00454598">
              <w:rPr>
                <w:noProof/>
                <w:webHidden/>
              </w:rPr>
            </w:r>
            <w:r w:rsidR="00454598">
              <w:rPr>
                <w:noProof/>
                <w:webHidden/>
              </w:rPr>
              <w:fldChar w:fldCharType="separate"/>
            </w:r>
            <w:r w:rsidR="00D1233B">
              <w:rPr>
                <w:noProof/>
                <w:webHidden/>
              </w:rPr>
              <w:t>28</w:t>
            </w:r>
            <w:r w:rsidR="00454598">
              <w:rPr>
                <w:noProof/>
                <w:webHidden/>
              </w:rPr>
              <w:fldChar w:fldCharType="end"/>
            </w:r>
          </w:hyperlink>
        </w:p>
        <w:p w:rsidR="00D1233B" w:rsidRDefault="00127957">
          <w:pPr>
            <w:pStyle w:val="TOC2"/>
            <w:tabs>
              <w:tab w:val="right" w:leader="dot" w:pos="9350"/>
            </w:tabs>
            <w:rPr>
              <w:rFonts w:asciiTheme="minorHAnsi" w:eastAsiaTheme="minorEastAsia" w:hAnsiTheme="minorHAnsi" w:cstheme="minorBidi"/>
              <w:noProof/>
              <w:sz w:val="22"/>
              <w:szCs w:val="22"/>
            </w:rPr>
          </w:pPr>
          <w:hyperlink w:anchor="_Toc308526342" w:history="1">
            <w:r w:rsidR="00D1233B" w:rsidRPr="009E5173">
              <w:rPr>
                <w:rStyle w:val="Hyperlink"/>
                <w:noProof/>
              </w:rPr>
              <w:t>Preschool education</w:t>
            </w:r>
            <w:r w:rsidR="00D1233B">
              <w:rPr>
                <w:noProof/>
                <w:webHidden/>
              </w:rPr>
              <w:tab/>
            </w:r>
            <w:r w:rsidR="00454598">
              <w:rPr>
                <w:noProof/>
                <w:webHidden/>
              </w:rPr>
              <w:fldChar w:fldCharType="begin"/>
            </w:r>
            <w:r w:rsidR="00D1233B">
              <w:rPr>
                <w:noProof/>
                <w:webHidden/>
              </w:rPr>
              <w:instrText xml:space="preserve"> PAGEREF _Toc308526342 \h </w:instrText>
            </w:r>
            <w:r w:rsidR="00454598">
              <w:rPr>
                <w:noProof/>
                <w:webHidden/>
              </w:rPr>
            </w:r>
            <w:r w:rsidR="00454598">
              <w:rPr>
                <w:noProof/>
                <w:webHidden/>
              </w:rPr>
              <w:fldChar w:fldCharType="separate"/>
            </w:r>
            <w:r w:rsidR="00D1233B">
              <w:rPr>
                <w:noProof/>
                <w:webHidden/>
              </w:rPr>
              <w:t>29</w:t>
            </w:r>
            <w:r w:rsidR="00454598">
              <w:rPr>
                <w:noProof/>
                <w:webHidden/>
              </w:rPr>
              <w:fldChar w:fldCharType="end"/>
            </w:r>
          </w:hyperlink>
        </w:p>
        <w:p w:rsidR="00D1233B" w:rsidRDefault="00127957">
          <w:pPr>
            <w:pStyle w:val="TOC2"/>
            <w:tabs>
              <w:tab w:val="right" w:leader="dot" w:pos="9350"/>
            </w:tabs>
            <w:rPr>
              <w:rFonts w:asciiTheme="minorHAnsi" w:eastAsiaTheme="minorEastAsia" w:hAnsiTheme="minorHAnsi" w:cstheme="minorBidi"/>
              <w:noProof/>
              <w:sz w:val="22"/>
              <w:szCs w:val="22"/>
            </w:rPr>
          </w:pPr>
          <w:hyperlink w:anchor="_Toc308526343" w:history="1">
            <w:r w:rsidR="00D1233B" w:rsidRPr="009E5173">
              <w:rPr>
                <w:rStyle w:val="Hyperlink"/>
                <w:noProof/>
              </w:rPr>
              <w:t>Primary education</w:t>
            </w:r>
            <w:r w:rsidR="00D1233B">
              <w:rPr>
                <w:noProof/>
                <w:webHidden/>
              </w:rPr>
              <w:tab/>
            </w:r>
            <w:r w:rsidR="00454598">
              <w:rPr>
                <w:noProof/>
                <w:webHidden/>
              </w:rPr>
              <w:fldChar w:fldCharType="begin"/>
            </w:r>
            <w:r w:rsidR="00D1233B">
              <w:rPr>
                <w:noProof/>
                <w:webHidden/>
              </w:rPr>
              <w:instrText xml:space="preserve"> PAGEREF _Toc308526343 \h </w:instrText>
            </w:r>
            <w:r w:rsidR="00454598">
              <w:rPr>
                <w:noProof/>
                <w:webHidden/>
              </w:rPr>
            </w:r>
            <w:r w:rsidR="00454598">
              <w:rPr>
                <w:noProof/>
                <w:webHidden/>
              </w:rPr>
              <w:fldChar w:fldCharType="separate"/>
            </w:r>
            <w:r w:rsidR="00D1233B">
              <w:rPr>
                <w:noProof/>
                <w:webHidden/>
              </w:rPr>
              <w:t>29</w:t>
            </w:r>
            <w:r w:rsidR="00454598">
              <w:rPr>
                <w:noProof/>
                <w:webHidden/>
              </w:rPr>
              <w:fldChar w:fldCharType="end"/>
            </w:r>
          </w:hyperlink>
        </w:p>
        <w:p w:rsidR="00D1233B" w:rsidRDefault="00127957">
          <w:pPr>
            <w:pStyle w:val="TOC2"/>
            <w:tabs>
              <w:tab w:val="right" w:leader="dot" w:pos="9350"/>
            </w:tabs>
            <w:rPr>
              <w:rFonts w:asciiTheme="minorHAnsi" w:eastAsiaTheme="minorEastAsia" w:hAnsiTheme="minorHAnsi" w:cstheme="minorBidi"/>
              <w:noProof/>
              <w:sz w:val="22"/>
              <w:szCs w:val="22"/>
            </w:rPr>
          </w:pPr>
          <w:hyperlink w:anchor="_Toc308526344" w:history="1">
            <w:r w:rsidR="00D1233B" w:rsidRPr="009E5173">
              <w:rPr>
                <w:rStyle w:val="Hyperlink"/>
                <w:noProof/>
              </w:rPr>
              <w:t>Secondary education</w:t>
            </w:r>
            <w:r w:rsidR="00D1233B">
              <w:rPr>
                <w:noProof/>
                <w:webHidden/>
              </w:rPr>
              <w:tab/>
            </w:r>
            <w:r w:rsidR="00454598">
              <w:rPr>
                <w:noProof/>
                <w:webHidden/>
              </w:rPr>
              <w:fldChar w:fldCharType="begin"/>
            </w:r>
            <w:r w:rsidR="00D1233B">
              <w:rPr>
                <w:noProof/>
                <w:webHidden/>
              </w:rPr>
              <w:instrText xml:space="preserve"> PAGEREF _Toc308526344 \h </w:instrText>
            </w:r>
            <w:r w:rsidR="00454598">
              <w:rPr>
                <w:noProof/>
                <w:webHidden/>
              </w:rPr>
            </w:r>
            <w:r w:rsidR="00454598">
              <w:rPr>
                <w:noProof/>
                <w:webHidden/>
              </w:rPr>
              <w:fldChar w:fldCharType="separate"/>
            </w:r>
            <w:r w:rsidR="00D1233B">
              <w:rPr>
                <w:noProof/>
                <w:webHidden/>
              </w:rPr>
              <w:t>31</w:t>
            </w:r>
            <w:r w:rsidR="00454598">
              <w:rPr>
                <w:noProof/>
                <w:webHidden/>
              </w:rPr>
              <w:fldChar w:fldCharType="end"/>
            </w:r>
          </w:hyperlink>
        </w:p>
        <w:p w:rsidR="00D1233B" w:rsidRDefault="00127957">
          <w:pPr>
            <w:pStyle w:val="TOC1"/>
            <w:tabs>
              <w:tab w:val="right" w:leader="dot" w:pos="9350"/>
            </w:tabs>
            <w:rPr>
              <w:rFonts w:asciiTheme="minorHAnsi" w:eastAsiaTheme="minorEastAsia" w:hAnsiTheme="minorHAnsi" w:cstheme="minorBidi"/>
              <w:noProof/>
              <w:sz w:val="22"/>
              <w:szCs w:val="22"/>
            </w:rPr>
          </w:pPr>
          <w:hyperlink w:anchor="_Toc308526345" w:history="1">
            <w:r w:rsidR="00D1233B" w:rsidRPr="009E5173">
              <w:rPr>
                <w:rStyle w:val="Hyperlink"/>
                <w:noProof/>
              </w:rPr>
              <w:t>VII SPECIAL PROTECTION MEASURES</w:t>
            </w:r>
            <w:r w:rsidR="00D1233B">
              <w:rPr>
                <w:noProof/>
                <w:webHidden/>
              </w:rPr>
              <w:tab/>
            </w:r>
            <w:r w:rsidR="00454598">
              <w:rPr>
                <w:noProof/>
                <w:webHidden/>
              </w:rPr>
              <w:fldChar w:fldCharType="begin"/>
            </w:r>
            <w:r w:rsidR="00D1233B">
              <w:rPr>
                <w:noProof/>
                <w:webHidden/>
              </w:rPr>
              <w:instrText xml:space="preserve"> PAGEREF _Toc308526345 \h </w:instrText>
            </w:r>
            <w:r w:rsidR="00454598">
              <w:rPr>
                <w:noProof/>
                <w:webHidden/>
              </w:rPr>
            </w:r>
            <w:r w:rsidR="00454598">
              <w:rPr>
                <w:noProof/>
                <w:webHidden/>
              </w:rPr>
              <w:fldChar w:fldCharType="separate"/>
            </w:r>
            <w:r w:rsidR="00D1233B">
              <w:rPr>
                <w:noProof/>
                <w:webHidden/>
              </w:rPr>
              <w:t>32</w:t>
            </w:r>
            <w:r w:rsidR="00454598">
              <w:rPr>
                <w:noProof/>
                <w:webHidden/>
              </w:rPr>
              <w:fldChar w:fldCharType="end"/>
            </w:r>
          </w:hyperlink>
        </w:p>
        <w:p w:rsidR="00D1233B" w:rsidRDefault="00127957">
          <w:pPr>
            <w:pStyle w:val="TOC2"/>
            <w:tabs>
              <w:tab w:val="right" w:leader="dot" w:pos="9350"/>
            </w:tabs>
            <w:rPr>
              <w:rFonts w:asciiTheme="minorHAnsi" w:eastAsiaTheme="minorEastAsia" w:hAnsiTheme="minorHAnsi" w:cstheme="minorBidi"/>
              <w:noProof/>
              <w:sz w:val="22"/>
              <w:szCs w:val="22"/>
            </w:rPr>
          </w:pPr>
          <w:hyperlink w:anchor="_Toc308526346" w:history="1">
            <w:r w:rsidR="00D1233B" w:rsidRPr="009E5173">
              <w:rPr>
                <w:rStyle w:val="Hyperlink"/>
                <w:noProof/>
              </w:rPr>
              <w:t>Refugee and displaced children - (recommendation 62)</w:t>
            </w:r>
            <w:r w:rsidR="00D1233B">
              <w:rPr>
                <w:noProof/>
                <w:webHidden/>
              </w:rPr>
              <w:tab/>
            </w:r>
            <w:r w:rsidR="00454598">
              <w:rPr>
                <w:noProof/>
                <w:webHidden/>
              </w:rPr>
              <w:fldChar w:fldCharType="begin"/>
            </w:r>
            <w:r w:rsidR="00D1233B">
              <w:rPr>
                <w:noProof/>
                <w:webHidden/>
              </w:rPr>
              <w:instrText xml:space="preserve"> PAGEREF _Toc308526346 \h </w:instrText>
            </w:r>
            <w:r w:rsidR="00454598">
              <w:rPr>
                <w:noProof/>
                <w:webHidden/>
              </w:rPr>
            </w:r>
            <w:r w:rsidR="00454598">
              <w:rPr>
                <w:noProof/>
                <w:webHidden/>
              </w:rPr>
              <w:fldChar w:fldCharType="separate"/>
            </w:r>
            <w:r w:rsidR="00D1233B">
              <w:rPr>
                <w:noProof/>
                <w:webHidden/>
              </w:rPr>
              <w:t>32</w:t>
            </w:r>
            <w:r w:rsidR="00454598">
              <w:rPr>
                <w:noProof/>
                <w:webHidden/>
              </w:rPr>
              <w:fldChar w:fldCharType="end"/>
            </w:r>
          </w:hyperlink>
        </w:p>
        <w:p w:rsidR="00D1233B" w:rsidRDefault="00127957" w:rsidP="005C050A">
          <w:pPr>
            <w:pStyle w:val="TOC2"/>
            <w:tabs>
              <w:tab w:val="right" w:leader="dot" w:pos="9350"/>
            </w:tabs>
            <w:rPr>
              <w:rFonts w:asciiTheme="minorHAnsi" w:eastAsiaTheme="minorEastAsia" w:hAnsiTheme="minorHAnsi" w:cstheme="minorBidi"/>
              <w:noProof/>
              <w:sz w:val="22"/>
              <w:szCs w:val="22"/>
            </w:rPr>
          </w:pPr>
          <w:hyperlink w:anchor="_Toc308526347" w:history="1">
            <w:r w:rsidR="00D1233B" w:rsidRPr="009E5173">
              <w:rPr>
                <w:rStyle w:val="Hyperlink"/>
                <w:noProof/>
              </w:rPr>
              <w:t>Children in armed conflicts - (recommendation 64)</w:t>
            </w:r>
            <w:r w:rsidR="00D1233B">
              <w:rPr>
                <w:noProof/>
                <w:webHidden/>
              </w:rPr>
              <w:tab/>
            </w:r>
            <w:r w:rsidR="00454598">
              <w:rPr>
                <w:noProof/>
                <w:webHidden/>
              </w:rPr>
              <w:fldChar w:fldCharType="begin"/>
            </w:r>
            <w:r w:rsidR="00D1233B">
              <w:rPr>
                <w:noProof/>
                <w:webHidden/>
              </w:rPr>
              <w:instrText xml:space="preserve"> PAGEREF _Toc308526347 \h </w:instrText>
            </w:r>
            <w:r w:rsidR="00454598">
              <w:rPr>
                <w:noProof/>
                <w:webHidden/>
              </w:rPr>
            </w:r>
            <w:r w:rsidR="00454598">
              <w:rPr>
                <w:noProof/>
                <w:webHidden/>
              </w:rPr>
              <w:fldChar w:fldCharType="separate"/>
            </w:r>
            <w:r w:rsidR="00D1233B">
              <w:rPr>
                <w:noProof/>
                <w:webHidden/>
              </w:rPr>
              <w:t>33</w:t>
            </w:r>
            <w:r w:rsidR="00454598">
              <w:rPr>
                <w:noProof/>
                <w:webHidden/>
              </w:rPr>
              <w:fldChar w:fldCharType="end"/>
            </w:r>
          </w:hyperlink>
          <w:hyperlink w:anchor="_Toc308526348" w:history="1"/>
        </w:p>
        <w:p w:rsidR="00D1233B" w:rsidRDefault="00127957">
          <w:pPr>
            <w:pStyle w:val="TOC2"/>
            <w:tabs>
              <w:tab w:val="right" w:leader="dot" w:pos="9350"/>
            </w:tabs>
            <w:rPr>
              <w:rFonts w:asciiTheme="minorHAnsi" w:eastAsiaTheme="minorEastAsia" w:hAnsiTheme="minorHAnsi" w:cstheme="minorBidi"/>
              <w:noProof/>
              <w:sz w:val="22"/>
              <w:szCs w:val="22"/>
            </w:rPr>
          </w:pPr>
          <w:hyperlink w:anchor="_Toc308526349" w:history="1">
            <w:r w:rsidR="00D1233B" w:rsidRPr="009E5173">
              <w:rPr>
                <w:rStyle w:val="Hyperlink"/>
                <w:noProof/>
              </w:rPr>
              <w:t>Economic exploitation and children living on the streets - (recommendation 66)</w:t>
            </w:r>
            <w:r w:rsidR="00D1233B">
              <w:rPr>
                <w:noProof/>
                <w:webHidden/>
              </w:rPr>
              <w:tab/>
            </w:r>
            <w:r w:rsidR="00454598">
              <w:rPr>
                <w:noProof/>
                <w:webHidden/>
              </w:rPr>
              <w:fldChar w:fldCharType="begin"/>
            </w:r>
            <w:r w:rsidR="00D1233B">
              <w:rPr>
                <w:noProof/>
                <w:webHidden/>
              </w:rPr>
              <w:instrText xml:space="preserve"> PAGEREF _Toc308526349 \h </w:instrText>
            </w:r>
            <w:r w:rsidR="00454598">
              <w:rPr>
                <w:noProof/>
                <w:webHidden/>
              </w:rPr>
            </w:r>
            <w:r w:rsidR="00454598">
              <w:rPr>
                <w:noProof/>
                <w:webHidden/>
              </w:rPr>
              <w:fldChar w:fldCharType="separate"/>
            </w:r>
            <w:r w:rsidR="00D1233B">
              <w:rPr>
                <w:noProof/>
                <w:webHidden/>
              </w:rPr>
              <w:t>33</w:t>
            </w:r>
            <w:r w:rsidR="00454598">
              <w:rPr>
                <w:noProof/>
                <w:webHidden/>
              </w:rPr>
              <w:fldChar w:fldCharType="end"/>
            </w:r>
          </w:hyperlink>
        </w:p>
        <w:p w:rsidR="00D1233B" w:rsidRDefault="00127957">
          <w:pPr>
            <w:pStyle w:val="TOC2"/>
            <w:tabs>
              <w:tab w:val="right" w:leader="dot" w:pos="9350"/>
            </w:tabs>
            <w:rPr>
              <w:rFonts w:asciiTheme="minorHAnsi" w:eastAsiaTheme="minorEastAsia" w:hAnsiTheme="minorHAnsi" w:cstheme="minorBidi"/>
              <w:noProof/>
              <w:sz w:val="22"/>
              <w:szCs w:val="22"/>
            </w:rPr>
          </w:pPr>
          <w:hyperlink w:anchor="_Toc308526350" w:history="1">
            <w:r w:rsidR="00D1233B" w:rsidRPr="009E5173">
              <w:rPr>
                <w:rStyle w:val="Hyperlink"/>
                <w:noProof/>
              </w:rPr>
              <w:t>Drug abuse - (recommendations 68)</w:t>
            </w:r>
            <w:r w:rsidR="00D1233B">
              <w:rPr>
                <w:noProof/>
                <w:webHidden/>
              </w:rPr>
              <w:tab/>
            </w:r>
            <w:r w:rsidR="00454598">
              <w:rPr>
                <w:noProof/>
                <w:webHidden/>
              </w:rPr>
              <w:fldChar w:fldCharType="begin"/>
            </w:r>
            <w:r w:rsidR="00D1233B">
              <w:rPr>
                <w:noProof/>
                <w:webHidden/>
              </w:rPr>
              <w:instrText xml:space="preserve"> PAGEREF _Toc308526350 \h </w:instrText>
            </w:r>
            <w:r w:rsidR="00454598">
              <w:rPr>
                <w:noProof/>
                <w:webHidden/>
              </w:rPr>
            </w:r>
            <w:r w:rsidR="00454598">
              <w:rPr>
                <w:noProof/>
                <w:webHidden/>
              </w:rPr>
              <w:fldChar w:fldCharType="separate"/>
            </w:r>
            <w:r w:rsidR="00D1233B">
              <w:rPr>
                <w:noProof/>
                <w:webHidden/>
              </w:rPr>
              <w:t>34</w:t>
            </w:r>
            <w:r w:rsidR="00454598">
              <w:rPr>
                <w:noProof/>
                <w:webHidden/>
              </w:rPr>
              <w:fldChar w:fldCharType="end"/>
            </w:r>
          </w:hyperlink>
        </w:p>
        <w:p w:rsidR="00D1233B" w:rsidRDefault="00127957">
          <w:pPr>
            <w:pStyle w:val="TOC2"/>
            <w:tabs>
              <w:tab w:val="right" w:leader="dot" w:pos="9350"/>
            </w:tabs>
            <w:rPr>
              <w:rFonts w:asciiTheme="minorHAnsi" w:eastAsiaTheme="minorEastAsia" w:hAnsiTheme="minorHAnsi" w:cstheme="minorBidi"/>
              <w:noProof/>
              <w:sz w:val="22"/>
              <w:szCs w:val="22"/>
            </w:rPr>
          </w:pPr>
          <w:hyperlink w:anchor="_Toc308526351" w:history="1">
            <w:r w:rsidR="00D1233B" w:rsidRPr="009E5173">
              <w:rPr>
                <w:rStyle w:val="Hyperlink"/>
                <w:noProof/>
              </w:rPr>
              <w:t>Sexual exploitation and trafficking - (recommendations 70, 71 and 72)</w:t>
            </w:r>
            <w:r w:rsidR="00D1233B">
              <w:rPr>
                <w:noProof/>
                <w:webHidden/>
              </w:rPr>
              <w:tab/>
            </w:r>
            <w:r w:rsidR="00454598">
              <w:rPr>
                <w:noProof/>
                <w:webHidden/>
              </w:rPr>
              <w:fldChar w:fldCharType="begin"/>
            </w:r>
            <w:r w:rsidR="00D1233B">
              <w:rPr>
                <w:noProof/>
                <w:webHidden/>
              </w:rPr>
              <w:instrText xml:space="preserve"> PAGEREF _Toc308526351 \h </w:instrText>
            </w:r>
            <w:r w:rsidR="00454598">
              <w:rPr>
                <w:noProof/>
                <w:webHidden/>
              </w:rPr>
            </w:r>
            <w:r w:rsidR="00454598">
              <w:rPr>
                <w:noProof/>
                <w:webHidden/>
              </w:rPr>
              <w:fldChar w:fldCharType="separate"/>
            </w:r>
            <w:r w:rsidR="00D1233B">
              <w:rPr>
                <w:noProof/>
                <w:webHidden/>
              </w:rPr>
              <w:t>35</w:t>
            </w:r>
            <w:r w:rsidR="00454598">
              <w:rPr>
                <w:noProof/>
                <w:webHidden/>
              </w:rPr>
              <w:fldChar w:fldCharType="end"/>
            </w:r>
          </w:hyperlink>
        </w:p>
        <w:p w:rsidR="00D1233B" w:rsidRDefault="00127957">
          <w:pPr>
            <w:pStyle w:val="TOC2"/>
            <w:tabs>
              <w:tab w:val="right" w:leader="dot" w:pos="9350"/>
            </w:tabs>
            <w:rPr>
              <w:rFonts w:asciiTheme="minorHAnsi" w:eastAsiaTheme="minorEastAsia" w:hAnsiTheme="minorHAnsi" w:cstheme="minorBidi"/>
              <w:noProof/>
              <w:sz w:val="22"/>
              <w:szCs w:val="22"/>
            </w:rPr>
          </w:pPr>
          <w:hyperlink w:anchor="_Toc308526352" w:history="1">
            <w:r w:rsidR="00D1233B" w:rsidRPr="009E5173">
              <w:rPr>
                <w:rStyle w:val="Hyperlink"/>
                <w:noProof/>
              </w:rPr>
              <w:t>Juvenile justice - (recommendations 73 and 74)</w:t>
            </w:r>
            <w:r w:rsidR="00D1233B">
              <w:rPr>
                <w:noProof/>
                <w:webHidden/>
              </w:rPr>
              <w:tab/>
            </w:r>
            <w:r w:rsidR="00454598">
              <w:rPr>
                <w:noProof/>
                <w:webHidden/>
              </w:rPr>
              <w:fldChar w:fldCharType="begin"/>
            </w:r>
            <w:r w:rsidR="00D1233B">
              <w:rPr>
                <w:noProof/>
                <w:webHidden/>
              </w:rPr>
              <w:instrText xml:space="preserve"> PAGEREF _Toc308526352 \h </w:instrText>
            </w:r>
            <w:r w:rsidR="00454598">
              <w:rPr>
                <w:noProof/>
                <w:webHidden/>
              </w:rPr>
            </w:r>
            <w:r w:rsidR="00454598">
              <w:rPr>
                <w:noProof/>
                <w:webHidden/>
              </w:rPr>
              <w:fldChar w:fldCharType="separate"/>
            </w:r>
            <w:r w:rsidR="00D1233B">
              <w:rPr>
                <w:noProof/>
                <w:webHidden/>
              </w:rPr>
              <w:t>36</w:t>
            </w:r>
            <w:r w:rsidR="00454598">
              <w:rPr>
                <w:noProof/>
                <w:webHidden/>
              </w:rPr>
              <w:fldChar w:fldCharType="end"/>
            </w:r>
          </w:hyperlink>
        </w:p>
        <w:p w:rsidR="00D1233B" w:rsidRDefault="00127957" w:rsidP="00E22274">
          <w:pPr>
            <w:pStyle w:val="TOC2"/>
            <w:tabs>
              <w:tab w:val="right" w:leader="dot" w:pos="9350"/>
            </w:tabs>
            <w:rPr>
              <w:rFonts w:asciiTheme="minorHAnsi" w:eastAsiaTheme="minorEastAsia" w:hAnsiTheme="minorHAnsi" w:cstheme="minorBidi"/>
              <w:noProof/>
              <w:sz w:val="22"/>
              <w:szCs w:val="22"/>
            </w:rPr>
          </w:pPr>
          <w:hyperlink w:anchor="_Toc308526353" w:history="1">
            <w:r w:rsidR="00D1233B" w:rsidRPr="009E5173">
              <w:rPr>
                <w:rStyle w:val="Hyperlink"/>
                <w:noProof/>
              </w:rPr>
              <w:t>Children belonging to ethnic minorities - (recommendation 76)</w:t>
            </w:r>
            <w:r w:rsidR="00D1233B">
              <w:rPr>
                <w:noProof/>
                <w:webHidden/>
              </w:rPr>
              <w:tab/>
            </w:r>
            <w:r w:rsidR="00454598">
              <w:rPr>
                <w:noProof/>
                <w:webHidden/>
              </w:rPr>
              <w:fldChar w:fldCharType="begin"/>
            </w:r>
            <w:r w:rsidR="00D1233B">
              <w:rPr>
                <w:noProof/>
                <w:webHidden/>
              </w:rPr>
              <w:instrText xml:space="preserve"> PAGEREF _Toc308526353 \h </w:instrText>
            </w:r>
            <w:r w:rsidR="00454598">
              <w:rPr>
                <w:noProof/>
                <w:webHidden/>
              </w:rPr>
            </w:r>
            <w:r w:rsidR="00454598">
              <w:rPr>
                <w:noProof/>
                <w:webHidden/>
              </w:rPr>
              <w:fldChar w:fldCharType="separate"/>
            </w:r>
            <w:r w:rsidR="00D1233B">
              <w:rPr>
                <w:noProof/>
                <w:webHidden/>
              </w:rPr>
              <w:t>37</w:t>
            </w:r>
            <w:r w:rsidR="00454598">
              <w:rPr>
                <w:noProof/>
                <w:webHidden/>
              </w:rPr>
              <w:fldChar w:fldCharType="end"/>
            </w:r>
          </w:hyperlink>
          <w:hyperlink w:anchor="_Toc308526354" w:history="1"/>
        </w:p>
        <w:p w:rsidR="008276FE" w:rsidRDefault="00454598">
          <w:r>
            <w:fldChar w:fldCharType="end"/>
          </w:r>
        </w:p>
      </w:sdtContent>
    </w:sdt>
    <w:p w:rsidR="004570E0" w:rsidRDefault="004570E0" w:rsidP="008819AE">
      <w:pPr>
        <w:rPr>
          <w:rFonts w:ascii="Times New Roman" w:hAnsi="Times New Roman" w:cs="Times New Roman"/>
          <w:b/>
          <w:sz w:val="22"/>
          <w:szCs w:val="22"/>
        </w:rPr>
      </w:pPr>
    </w:p>
    <w:p w:rsidR="004570E0" w:rsidRDefault="004570E0" w:rsidP="008819AE">
      <w:pPr>
        <w:rPr>
          <w:rFonts w:ascii="Times New Roman" w:hAnsi="Times New Roman" w:cs="Times New Roman"/>
          <w:b/>
          <w:sz w:val="22"/>
          <w:szCs w:val="22"/>
        </w:rPr>
      </w:pPr>
    </w:p>
    <w:p w:rsidR="004570E0" w:rsidRDefault="004570E0" w:rsidP="008819AE">
      <w:pPr>
        <w:rPr>
          <w:rFonts w:ascii="Times New Roman" w:hAnsi="Times New Roman" w:cs="Times New Roman"/>
          <w:b/>
          <w:sz w:val="22"/>
          <w:szCs w:val="22"/>
        </w:rPr>
      </w:pPr>
    </w:p>
    <w:p w:rsidR="004570E0" w:rsidRDefault="004570E0" w:rsidP="008819AE">
      <w:pPr>
        <w:rPr>
          <w:rFonts w:ascii="Times New Roman" w:hAnsi="Times New Roman" w:cs="Times New Roman"/>
          <w:b/>
          <w:sz w:val="22"/>
          <w:szCs w:val="22"/>
        </w:rPr>
      </w:pPr>
    </w:p>
    <w:p w:rsidR="004570E0" w:rsidRDefault="004570E0" w:rsidP="008819AE">
      <w:pPr>
        <w:rPr>
          <w:rFonts w:ascii="Times New Roman" w:hAnsi="Times New Roman" w:cs="Times New Roman"/>
          <w:b/>
          <w:sz w:val="22"/>
          <w:szCs w:val="22"/>
        </w:rPr>
      </w:pPr>
    </w:p>
    <w:p w:rsidR="004570E0" w:rsidRDefault="004570E0" w:rsidP="008819AE">
      <w:pPr>
        <w:rPr>
          <w:rFonts w:ascii="Times New Roman" w:hAnsi="Times New Roman" w:cs="Times New Roman"/>
          <w:b/>
          <w:sz w:val="22"/>
          <w:szCs w:val="22"/>
        </w:rPr>
      </w:pPr>
    </w:p>
    <w:p w:rsidR="004570E0" w:rsidRDefault="004570E0" w:rsidP="008819AE">
      <w:pPr>
        <w:rPr>
          <w:rFonts w:ascii="Times New Roman" w:hAnsi="Times New Roman" w:cs="Times New Roman"/>
          <w:b/>
          <w:sz w:val="22"/>
          <w:szCs w:val="22"/>
        </w:rPr>
      </w:pPr>
    </w:p>
    <w:p w:rsidR="004570E0" w:rsidRDefault="004570E0" w:rsidP="008819AE">
      <w:pPr>
        <w:rPr>
          <w:rFonts w:ascii="Times New Roman" w:hAnsi="Times New Roman" w:cs="Times New Roman"/>
          <w:b/>
          <w:sz w:val="22"/>
          <w:szCs w:val="22"/>
        </w:rPr>
      </w:pPr>
    </w:p>
    <w:p w:rsidR="004570E0" w:rsidRDefault="004570E0" w:rsidP="008819AE">
      <w:pPr>
        <w:rPr>
          <w:rFonts w:ascii="Times New Roman" w:hAnsi="Times New Roman" w:cs="Times New Roman"/>
          <w:b/>
          <w:sz w:val="22"/>
          <w:szCs w:val="22"/>
        </w:rPr>
      </w:pPr>
    </w:p>
    <w:p w:rsidR="004570E0" w:rsidRDefault="004570E0" w:rsidP="008819AE">
      <w:pPr>
        <w:rPr>
          <w:rFonts w:ascii="Times New Roman" w:hAnsi="Times New Roman" w:cs="Times New Roman"/>
          <w:b/>
          <w:sz w:val="22"/>
          <w:szCs w:val="22"/>
        </w:rPr>
      </w:pPr>
    </w:p>
    <w:p w:rsidR="004570E0" w:rsidRDefault="004570E0" w:rsidP="008819AE">
      <w:pPr>
        <w:rPr>
          <w:rFonts w:ascii="Times New Roman" w:hAnsi="Times New Roman" w:cs="Times New Roman"/>
          <w:b/>
          <w:sz w:val="22"/>
          <w:szCs w:val="22"/>
        </w:rPr>
      </w:pPr>
    </w:p>
    <w:p w:rsidR="004570E0" w:rsidRDefault="004570E0" w:rsidP="008819AE">
      <w:pPr>
        <w:rPr>
          <w:rFonts w:ascii="Times New Roman" w:hAnsi="Times New Roman" w:cs="Times New Roman"/>
          <w:b/>
          <w:sz w:val="22"/>
          <w:szCs w:val="22"/>
        </w:rPr>
      </w:pPr>
    </w:p>
    <w:p w:rsidR="004570E0" w:rsidRDefault="004570E0" w:rsidP="008819AE">
      <w:pPr>
        <w:rPr>
          <w:rFonts w:ascii="Times New Roman" w:hAnsi="Times New Roman" w:cs="Times New Roman"/>
          <w:b/>
          <w:sz w:val="22"/>
          <w:szCs w:val="22"/>
        </w:rPr>
      </w:pPr>
    </w:p>
    <w:p w:rsidR="004570E0" w:rsidRDefault="004570E0" w:rsidP="008819AE">
      <w:pPr>
        <w:rPr>
          <w:rFonts w:ascii="Times New Roman" w:hAnsi="Times New Roman" w:cs="Times New Roman"/>
          <w:b/>
          <w:sz w:val="22"/>
          <w:szCs w:val="22"/>
        </w:rPr>
      </w:pPr>
    </w:p>
    <w:p w:rsidR="004570E0" w:rsidRDefault="004570E0" w:rsidP="008819AE">
      <w:pPr>
        <w:rPr>
          <w:rFonts w:ascii="Times New Roman" w:hAnsi="Times New Roman" w:cs="Times New Roman"/>
          <w:b/>
          <w:sz w:val="22"/>
          <w:szCs w:val="22"/>
        </w:rPr>
      </w:pPr>
    </w:p>
    <w:p w:rsidR="004570E0" w:rsidRDefault="004570E0" w:rsidP="008819AE">
      <w:pPr>
        <w:rPr>
          <w:rFonts w:ascii="Times New Roman" w:hAnsi="Times New Roman" w:cs="Times New Roman"/>
          <w:b/>
          <w:sz w:val="22"/>
          <w:szCs w:val="22"/>
        </w:rPr>
      </w:pPr>
    </w:p>
    <w:p w:rsidR="004570E0" w:rsidRDefault="004570E0" w:rsidP="008819AE">
      <w:pPr>
        <w:rPr>
          <w:rFonts w:ascii="Times New Roman" w:hAnsi="Times New Roman" w:cs="Times New Roman"/>
          <w:b/>
          <w:sz w:val="22"/>
          <w:szCs w:val="22"/>
        </w:rPr>
      </w:pPr>
    </w:p>
    <w:p w:rsidR="004570E0" w:rsidRDefault="004570E0" w:rsidP="008819AE">
      <w:pPr>
        <w:rPr>
          <w:rFonts w:ascii="Times New Roman" w:hAnsi="Times New Roman" w:cs="Times New Roman"/>
          <w:b/>
          <w:sz w:val="22"/>
          <w:szCs w:val="22"/>
        </w:rPr>
      </w:pPr>
    </w:p>
    <w:p w:rsidR="004570E0" w:rsidRDefault="004570E0" w:rsidP="008819AE">
      <w:pPr>
        <w:rPr>
          <w:rFonts w:ascii="Times New Roman" w:hAnsi="Times New Roman" w:cs="Times New Roman"/>
          <w:b/>
          <w:sz w:val="22"/>
          <w:szCs w:val="22"/>
        </w:rPr>
      </w:pPr>
    </w:p>
    <w:p w:rsidR="004570E0" w:rsidRDefault="004570E0" w:rsidP="008819AE">
      <w:pPr>
        <w:rPr>
          <w:rFonts w:ascii="Times New Roman" w:hAnsi="Times New Roman" w:cs="Times New Roman"/>
          <w:b/>
          <w:sz w:val="22"/>
          <w:szCs w:val="22"/>
        </w:rPr>
      </w:pPr>
    </w:p>
    <w:p w:rsidR="004570E0" w:rsidRDefault="004570E0" w:rsidP="008819AE">
      <w:pPr>
        <w:rPr>
          <w:rFonts w:ascii="Times New Roman" w:hAnsi="Times New Roman" w:cs="Times New Roman"/>
          <w:b/>
          <w:sz w:val="22"/>
          <w:szCs w:val="22"/>
        </w:rPr>
      </w:pPr>
    </w:p>
    <w:p w:rsidR="004570E0" w:rsidRDefault="004570E0" w:rsidP="008819AE">
      <w:pPr>
        <w:rPr>
          <w:rFonts w:ascii="Times New Roman" w:hAnsi="Times New Roman" w:cs="Times New Roman"/>
          <w:b/>
          <w:sz w:val="22"/>
          <w:szCs w:val="22"/>
        </w:rPr>
      </w:pPr>
    </w:p>
    <w:p w:rsidR="004570E0" w:rsidRDefault="004570E0" w:rsidP="008819AE">
      <w:pPr>
        <w:rPr>
          <w:rFonts w:ascii="Times New Roman" w:hAnsi="Times New Roman" w:cs="Times New Roman"/>
          <w:b/>
          <w:sz w:val="22"/>
          <w:szCs w:val="22"/>
        </w:rPr>
      </w:pPr>
    </w:p>
    <w:p w:rsidR="004570E0" w:rsidRDefault="004570E0" w:rsidP="008819AE">
      <w:pPr>
        <w:rPr>
          <w:rFonts w:ascii="Times New Roman" w:hAnsi="Times New Roman" w:cs="Times New Roman"/>
          <w:b/>
          <w:sz w:val="22"/>
          <w:szCs w:val="22"/>
        </w:rPr>
      </w:pPr>
    </w:p>
    <w:p w:rsidR="004570E0" w:rsidRDefault="004570E0" w:rsidP="008819AE">
      <w:pPr>
        <w:rPr>
          <w:rFonts w:ascii="Times New Roman" w:hAnsi="Times New Roman" w:cs="Times New Roman"/>
          <w:b/>
          <w:sz w:val="22"/>
          <w:szCs w:val="22"/>
        </w:rPr>
      </w:pPr>
    </w:p>
    <w:p w:rsidR="004570E0" w:rsidRDefault="004570E0" w:rsidP="008819AE">
      <w:pPr>
        <w:rPr>
          <w:rFonts w:ascii="Times New Roman" w:hAnsi="Times New Roman" w:cs="Times New Roman"/>
          <w:b/>
          <w:sz w:val="22"/>
          <w:szCs w:val="22"/>
        </w:rPr>
      </w:pPr>
    </w:p>
    <w:p w:rsidR="004570E0" w:rsidRDefault="004570E0" w:rsidP="008819AE">
      <w:pPr>
        <w:rPr>
          <w:rFonts w:ascii="Times New Roman" w:hAnsi="Times New Roman" w:cs="Times New Roman"/>
          <w:b/>
          <w:sz w:val="22"/>
          <w:szCs w:val="22"/>
        </w:rPr>
      </w:pPr>
    </w:p>
    <w:p w:rsidR="004570E0" w:rsidRDefault="004570E0" w:rsidP="008819AE">
      <w:pPr>
        <w:rPr>
          <w:rFonts w:ascii="Times New Roman" w:hAnsi="Times New Roman" w:cs="Times New Roman"/>
          <w:b/>
          <w:sz w:val="22"/>
          <w:szCs w:val="22"/>
        </w:rPr>
      </w:pPr>
    </w:p>
    <w:p w:rsidR="004570E0" w:rsidRDefault="004570E0" w:rsidP="008819AE">
      <w:pPr>
        <w:rPr>
          <w:rFonts w:ascii="Times New Roman" w:hAnsi="Times New Roman" w:cs="Times New Roman"/>
          <w:b/>
          <w:sz w:val="22"/>
          <w:szCs w:val="22"/>
        </w:rPr>
      </w:pPr>
    </w:p>
    <w:p w:rsidR="004570E0" w:rsidRDefault="004570E0" w:rsidP="008819AE">
      <w:pPr>
        <w:rPr>
          <w:rFonts w:ascii="Times New Roman" w:hAnsi="Times New Roman" w:cs="Times New Roman"/>
          <w:b/>
          <w:sz w:val="22"/>
          <w:szCs w:val="22"/>
        </w:rPr>
      </w:pPr>
    </w:p>
    <w:p w:rsidR="004570E0" w:rsidRDefault="004570E0" w:rsidP="008819AE">
      <w:pPr>
        <w:rPr>
          <w:rFonts w:ascii="Times New Roman" w:hAnsi="Times New Roman" w:cs="Times New Roman"/>
          <w:b/>
          <w:sz w:val="22"/>
          <w:szCs w:val="22"/>
        </w:rPr>
      </w:pPr>
    </w:p>
    <w:p w:rsidR="004570E0" w:rsidRDefault="004570E0" w:rsidP="008819AE">
      <w:pPr>
        <w:rPr>
          <w:rFonts w:ascii="Times New Roman" w:hAnsi="Times New Roman" w:cs="Times New Roman"/>
          <w:b/>
          <w:sz w:val="22"/>
          <w:szCs w:val="22"/>
        </w:rPr>
      </w:pPr>
    </w:p>
    <w:p w:rsidR="004570E0" w:rsidRDefault="004570E0" w:rsidP="008819AE">
      <w:pPr>
        <w:rPr>
          <w:rFonts w:ascii="Times New Roman" w:hAnsi="Times New Roman" w:cs="Times New Roman"/>
          <w:b/>
          <w:sz w:val="22"/>
          <w:szCs w:val="22"/>
        </w:rPr>
      </w:pPr>
    </w:p>
    <w:p w:rsidR="004570E0" w:rsidRDefault="004570E0" w:rsidP="008819AE">
      <w:pPr>
        <w:rPr>
          <w:rFonts w:ascii="Times New Roman" w:hAnsi="Times New Roman" w:cs="Times New Roman"/>
          <w:b/>
          <w:sz w:val="22"/>
          <w:szCs w:val="22"/>
        </w:rPr>
      </w:pPr>
    </w:p>
    <w:p w:rsidR="004570E0" w:rsidRDefault="004570E0" w:rsidP="008819AE">
      <w:pPr>
        <w:rPr>
          <w:rFonts w:ascii="Times New Roman" w:hAnsi="Times New Roman" w:cs="Times New Roman"/>
          <w:b/>
          <w:sz w:val="22"/>
          <w:szCs w:val="22"/>
        </w:rPr>
      </w:pPr>
    </w:p>
    <w:p w:rsidR="00367BF3" w:rsidRPr="001927C0" w:rsidRDefault="00B91C5F" w:rsidP="00B91C5F">
      <w:pPr>
        <w:pStyle w:val="Heading1"/>
      </w:pPr>
      <w:bookmarkStart w:id="1" w:name="_Toc308526310"/>
      <w:r>
        <w:lastRenderedPageBreak/>
        <w:t>Report preparation</w:t>
      </w:r>
      <w:bookmarkEnd w:id="1"/>
    </w:p>
    <w:p w:rsidR="00367BF3" w:rsidRPr="001927C0" w:rsidRDefault="00367BF3" w:rsidP="008819AE">
      <w:pPr>
        <w:rPr>
          <w:rFonts w:ascii="Times New Roman" w:hAnsi="Times New Roman" w:cs="Times New Roman"/>
          <w:sz w:val="22"/>
          <w:szCs w:val="22"/>
        </w:rPr>
      </w:pPr>
      <w:r w:rsidRPr="001927C0">
        <w:rPr>
          <w:rFonts w:ascii="Times New Roman" w:hAnsi="Times New Roman" w:cs="Times New Roman"/>
          <w:sz w:val="22"/>
          <w:szCs w:val="22"/>
        </w:rPr>
        <w:t>This Report represents a joint effort and product of activities by informal coalition of the advanced NGOs, whose work is based on rights of children.</w:t>
      </w:r>
    </w:p>
    <w:p w:rsidR="00367BF3" w:rsidRPr="001927C0" w:rsidRDefault="00367BF3" w:rsidP="008819AE">
      <w:pPr>
        <w:rPr>
          <w:rFonts w:ascii="Times New Roman" w:hAnsi="Times New Roman" w:cs="Times New Roman"/>
          <w:sz w:val="22"/>
          <w:szCs w:val="22"/>
        </w:rPr>
      </w:pPr>
      <w:r w:rsidRPr="001927C0">
        <w:rPr>
          <w:rFonts w:ascii="Times New Roman" w:hAnsi="Times New Roman" w:cs="Times New Roman"/>
          <w:sz w:val="22"/>
          <w:szCs w:val="22"/>
        </w:rPr>
        <w:t>The Coalition consists of 13 NGOs from Bosnia and Herzegovina: “Agencija Lokalne Demokratije“ – “Local Democracy Agency” from Sarajevo, Budimo aktivni“ – “Let`s Be Active” from Sarajevo, “Budućnost“ – “The Future“ from Modriča, “Naša Djeca“ – “Our Children” from Sarajevo, “Naša Djeca“ – “Our Children” from Zenica, “Sretni Romi“ – “Happy Roma”  from Tuzla, “Step by Step“ from Sar</w:t>
      </w:r>
      <w:r w:rsidR="00223B5E">
        <w:rPr>
          <w:rFonts w:ascii="Times New Roman" w:hAnsi="Times New Roman" w:cs="Times New Roman"/>
          <w:sz w:val="22"/>
          <w:szCs w:val="22"/>
        </w:rPr>
        <w:t>ajevo, “Svitac“ – “The Firefly</w:t>
      </w:r>
      <w:r w:rsidRPr="001927C0">
        <w:rPr>
          <w:rFonts w:ascii="Times New Roman" w:hAnsi="Times New Roman" w:cs="Times New Roman"/>
          <w:sz w:val="22"/>
          <w:szCs w:val="22"/>
        </w:rPr>
        <w:t>” from Brčko, “Svjetionik“ – “The Lighthouse” from Prijedor, “Sunce Nam Je Zajedničko“ – “We Sh</w:t>
      </w:r>
      <w:r w:rsidR="00354EEC">
        <w:rPr>
          <w:rFonts w:ascii="Times New Roman" w:hAnsi="Times New Roman" w:cs="Times New Roman"/>
          <w:sz w:val="22"/>
          <w:szCs w:val="22"/>
        </w:rPr>
        <w:t xml:space="preserve">are the Same Sun” from Trebinje, </w:t>
      </w:r>
      <w:r w:rsidR="00B433C6">
        <w:rPr>
          <w:rFonts w:ascii="Times New Roman" w:hAnsi="Times New Roman" w:cs="Times New Roman"/>
          <w:sz w:val="22"/>
          <w:szCs w:val="22"/>
        </w:rPr>
        <w:t xml:space="preserve">Udruženje za pomoć mentalno nedovoljno razvijenih lica Banja Luka - </w:t>
      </w:r>
      <w:r w:rsidR="00354EEC">
        <w:rPr>
          <w:rFonts w:ascii="Times New Roman" w:hAnsi="Times New Roman" w:cs="Times New Roman"/>
          <w:sz w:val="22"/>
          <w:szCs w:val="22"/>
        </w:rPr>
        <w:t xml:space="preserve">Association for helping mentally insufficiently developed persons – Banja Luka, Zdravo da ste/Hi </w:t>
      </w:r>
      <w:r w:rsidR="00223B5E">
        <w:rPr>
          <w:rFonts w:ascii="Times New Roman" w:hAnsi="Times New Roman" w:cs="Times New Roman"/>
          <w:sz w:val="22"/>
          <w:szCs w:val="22"/>
        </w:rPr>
        <w:t>Neighbor</w:t>
      </w:r>
      <w:r w:rsidR="00354EEC">
        <w:rPr>
          <w:rFonts w:ascii="Times New Roman" w:hAnsi="Times New Roman" w:cs="Times New Roman"/>
          <w:sz w:val="22"/>
          <w:szCs w:val="22"/>
        </w:rPr>
        <w:t xml:space="preserve">-Banja Luka and </w:t>
      </w:r>
      <w:r w:rsidRPr="001927C0">
        <w:rPr>
          <w:rFonts w:ascii="Times New Roman" w:hAnsi="Times New Roman" w:cs="Times New Roman"/>
          <w:sz w:val="22"/>
          <w:szCs w:val="22"/>
        </w:rPr>
        <w:t xml:space="preserve"> </w:t>
      </w:r>
      <w:r w:rsidR="006E774B">
        <w:rPr>
          <w:rFonts w:ascii="Times New Roman" w:hAnsi="Times New Roman" w:cs="Times New Roman"/>
          <w:sz w:val="22"/>
          <w:szCs w:val="22"/>
        </w:rPr>
        <w:t xml:space="preserve">Zemlja djeca - </w:t>
      </w:r>
      <w:r w:rsidR="00354EEC">
        <w:rPr>
          <w:rFonts w:ascii="Times New Roman" w:hAnsi="Times New Roman" w:cs="Times New Roman"/>
          <w:sz w:val="22"/>
          <w:szCs w:val="22"/>
        </w:rPr>
        <w:t>“Land of children” from Tuzla.</w:t>
      </w:r>
    </w:p>
    <w:p w:rsidR="00367BF3" w:rsidRPr="001927C0" w:rsidRDefault="00367BF3" w:rsidP="008819AE">
      <w:pPr>
        <w:rPr>
          <w:rFonts w:ascii="Times New Roman" w:hAnsi="Times New Roman" w:cs="Times New Roman"/>
          <w:sz w:val="22"/>
          <w:szCs w:val="22"/>
          <w:highlight w:val="yellow"/>
        </w:rPr>
      </w:pPr>
      <w:r w:rsidRPr="001927C0">
        <w:rPr>
          <w:rFonts w:ascii="Times New Roman" w:hAnsi="Times New Roman" w:cs="Times New Roman"/>
          <w:sz w:val="22"/>
          <w:szCs w:val="22"/>
        </w:rPr>
        <w:t>The acknowledgements and results were the base of all 13 organizations and also they were the results of the seven-year long implementation monitoring process of the UN Convention on rights of the child in BiH which was realized by “Our children“ from Sarajevo and “Hi Neighbour“ from Banja Luka.</w:t>
      </w:r>
    </w:p>
    <w:p w:rsidR="00367BF3" w:rsidRPr="001927C0" w:rsidRDefault="00367BF3" w:rsidP="008819AE">
      <w:pPr>
        <w:rPr>
          <w:rFonts w:ascii="Times New Roman" w:hAnsi="Times New Roman" w:cs="Times New Roman"/>
          <w:sz w:val="22"/>
          <w:szCs w:val="22"/>
          <w:highlight w:val="yellow"/>
        </w:rPr>
      </w:pPr>
      <w:r w:rsidRPr="001927C0">
        <w:rPr>
          <w:rFonts w:ascii="Times New Roman" w:hAnsi="Times New Roman" w:cs="Times New Roman"/>
          <w:sz w:val="22"/>
          <w:szCs w:val="22"/>
        </w:rPr>
        <w:t>For the purpose of this Report and within the project “Children and NGOs Monitor the Status of Child Rights in Bosnia and Herzegovina” opinions and stances were collected from 2528 children from 23 cities across Bosnia and Herzegovina (8</w:t>
      </w:r>
      <w:r w:rsidRPr="001927C0">
        <w:rPr>
          <w:rFonts w:ascii="Times New Roman" w:hAnsi="Times New Roman" w:cs="Times New Roman"/>
          <w:sz w:val="22"/>
          <w:szCs w:val="22"/>
          <w:vertAlign w:val="superscript"/>
        </w:rPr>
        <w:t>th</w:t>
      </w:r>
      <w:r w:rsidRPr="001927C0">
        <w:rPr>
          <w:rFonts w:ascii="Times New Roman" w:hAnsi="Times New Roman" w:cs="Times New Roman"/>
          <w:sz w:val="22"/>
          <w:szCs w:val="22"/>
        </w:rPr>
        <w:t xml:space="preserve"> and 9</w:t>
      </w:r>
      <w:r w:rsidRPr="001927C0">
        <w:rPr>
          <w:rFonts w:ascii="Times New Roman" w:hAnsi="Times New Roman" w:cs="Times New Roman"/>
          <w:sz w:val="22"/>
          <w:szCs w:val="22"/>
          <w:vertAlign w:val="superscript"/>
        </w:rPr>
        <w:t>th</w:t>
      </w:r>
      <w:r w:rsidRPr="001927C0">
        <w:rPr>
          <w:rFonts w:ascii="Times New Roman" w:hAnsi="Times New Roman" w:cs="Times New Roman"/>
          <w:sz w:val="22"/>
          <w:szCs w:val="22"/>
        </w:rPr>
        <w:t xml:space="preserve"> graders of primary schools and 1</w:t>
      </w:r>
      <w:r w:rsidRPr="001927C0">
        <w:rPr>
          <w:rFonts w:ascii="Times New Roman" w:hAnsi="Times New Roman" w:cs="Times New Roman"/>
          <w:sz w:val="22"/>
          <w:szCs w:val="22"/>
          <w:vertAlign w:val="superscript"/>
        </w:rPr>
        <w:t>st</w:t>
      </w:r>
      <w:r w:rsidRPr="001927C0">
        <w:rPr>
          <w:rFonts w:ascii="Times New Roman" w:hAnsi="Times New Roman" w:cs="Times New Roman"/>
          <w:sz w:val="22"/>
          <w:szCs w:val="22"/>
        </w:rPr>
        <w:t xml:space="preserve"> and 2</w:t>
      </w:r>
      <w:r w:rsidRPr="001927C0">
        <w:rPr>
          <w:rFonts w:ascii="Times New Roman" w:hAnsi="Times New Roman" w:cs="Times New Roman"/>
          <w:sz w:val="22"/>
          <w:szCs w:val="22"/>
          <w:vertAlign w:val="superscript"/>
        </w:rPr>
        <w:t>nd</w:t>
      </w:r>
      <w:r w:rsidRPr="001927C0">
        <w:rPr>
          <w:rFonts w:ascii="Times New Roman" w:hAnsi="Times New Roman" w:cs="Times New Roman"/>
          <w:sz w:val="22"/>
          <w:szCs w:val="22"/>
        </w:rPr>
        <w:t xml:space="preserve"> graders of secondary schools).</w:t>
      </w:r>
      <w:r w:rsidR="00F96A4B">
        <w:rPr>
          <w:rFonts w:ascii="Times New Roman" w:hAnsi="Times New Roman" w:cs="Times New Roman"/>
          <w:sz w:val="22"/>
          <w:szCs w:val="22"/>
        </w:rPr>
        <w:t xml:space="preserve"> </w:t>
      </w:r>
      <w:r w:rsidRPr="001927C0">
        <w:rPr>
          <w:rFonts w:ascii="Times New Roman" w:hAnsi="Times New Roman" w:cs="Times New Roman"/>
          <w:sz w:val="22"/>
          <w:szCs w:val="22"/>
        </w:rPr>
        <w:t>The Report is structured in the way so it follows theme sections of the UN Convention on rights of the child, responding to recommendations that the UN Committee provided upon review of the Initial Report on the implementation of the Convention in Bosnia and Herzegovina.</w:t>
      </w:r>
      <w:r w:rsidR="00F96A4B">
        <w:rPr>
          <w:rStyle w:val="FootnoteReference"/>
          <w:rFonts w:ascii="Times New Roman" w:hAnsi="Times New Roman"/>
          <w:sz w:val="22"/>
          <w:szCs w:val="22"/>
        </w:rPr>
        <w:footnoteReference w:id="1"/>
      </w:r>
    </w:p>
    <w:p w:rsidR="00367BF3" w:rsidRPr="001927C0" w:rsidRDefault="00367BF3" w:rsidP="008819AE">
      <w:pPr>
        <w:rPr>
          <w:rFonts w:ascii="Times New Roman" w:hAnsi="Times New Roman" w:cs="Times New Roman"/>
          <w:bCs/>
          <w:sz w:val="22"/>
          <w:szCs w:val="22"/>
        </w:rPr>
      </w:pPr>
      <w:r w:rsidRPr="001927C0">
        <w:rPr>
          <w:rFonts w:ascii="Times New Roman" w:hAnsi="Times New Roman" w:cs="Times New Roman"/>
          <w:bCs/>
          <w:sz w:val="22"/>
          <w:szCs w:val="22"/>
        </w:rPr>
        <w:t>Besides this, the Coalition of NGOs` Report is a look back of the governments “First Bosnia and Herzegovina Periodical Report on Implementation of the Convention on Child rights”, submitted to the UN Committee for child rights in 2009.</w:t>
      </w:r>
    </w:p>
    <w:p w:rsidR="00367BF3" w:rsidRPr="006434B5" w:rsidRDefault="00367BF3" w:rsidP="00B91C5F">
      <w:pPr>
        <w:pStyle w:val="Heading1"/>
        <w:rPr>
          <w:sz w:val="32"/>
        </w:rPr>
      </w:pPr>
      <w:bookmarkStart w:id="2" w:name="_Toc308526311"/>
      <w:r w:rsidRPr="006434B5">
        <w:rPr>
          <w:sz w:val="32"/>
        </w:rPr>
        <w:t>I  GENERAL MEASURES OF IMPLEMENTATION</w:t>
      </w:r>
      <w:bookmarkEnd w:id="2"/>
    </w:p>
    <w:p w:rsidR="00367BF3" w:rsidRPr="001927C0" w:rsidRDefault="00367BF3" w:rsidP="00B91C5F">
      <w:pPr>
        <w:pStyle w:val="Heading2"/>
      </w:pPr>
      <w:bookmarkStart w:id="3" w:name="_Toc308526312"/>
      <w:r w:rsidRPr="001927C0">
        <w:t>Legislation and implementation - (recommendations 8 and 9)</w:t>
      </w:r>
      <w:bookmarkEnd w:id="3"/>
    </w:p>
    <w:p w:rsidR="00367BF3" w:rsidRPr="001927C0" w:rsidRDefault="00367BF3" w:rsidP="008819AE">
      <w:pPr>
        <w:rPr>
          <w:rFonts w:ascii="Times New Roman" w:hAnsi="Times New Roman" w:cs="Times New Roman"/>
          <w:sz w:val="22"/>
          <w:szCs w:val="22"/>
          <w:highlight w:val="yellow"/>
        </w:rPr>
      </w:pPr>
      <w:r w:rsidRPr="001927C0">
        <w:rPr>
          <w:rFonts w:ascii="Times New Roman" w:hAnsi="Times New Roman" w:cs="Times New Roman"/>
          <w:sz w:val="22"/>
          <w:szCs w:val="22"/>
        </w:rPr>
        <w:t xml:space="preserve">The Bosnia and Herzegovina Periodical Report did not provide us with a complete overview regarding the role of the State with the aim to ensure application of principles and provisions of the Convention on rights of the child and the adopted laws regulating principles of child protection in accordance with the </w:t>
      </w:r>
      <w:r w:rsidRPr="00F96A4B">
        <w:rPr>
          <w:rFonts w:ascii="Times New Roman" w:hAnsi="Times New Roman" w:cs="Times New Roman"/>
          <w:sz w:val="22"/>
          <w:szCs w:val="22"/>
        </w:rPr>
        <w:t>Article 4 of the CRC.  The situation concerning the unbalanced implementation of the legislation referring</w:t>
      </w:r>
      <w:r w:rsidRPr="001927C0">
        <w:rPr>
          <w:rFonts w:ascii="Times New Roman" w:hAnsi="Times New Roman" w:cs="Times New Roman"/>
          <w:sz w:val="22"/>
          <w:szCs w:val="22"/>
        </w:rPr>
        <w:t xml:space="preserve"> to child protection is still unchanged in Bosnia and Herzegovina.</w:t>
      </w:r>
    </w:p>
    <w:p w:rsidR="00367BF3" w:rsidRPr="001927C0" w:rsidRDefault="00367BF3" w:rsidP="008819AE">
      <w:pPr>
        <w:rPr>
          <w:rFonts w:ascii="Times New Roman" w:hAnsi="Times New Roman" w:cs="Times New Roman"/>
          <w:sz w:val="22"/>
          <w:szCs w:val="22"/>
          <w:highlight w:val="yellow"/>
        </w:rPr>
      </w:pPr>
      <w:r w:rsidRPr="001927C0">
        <w:rPr>
          <w:rFonts w:ascii="Times New Roman" w:hAnsi="Times New Roman" w:cs="Times New Roman"/>
          <w:sz w:val="22"/>
          <w:szCs w:val="22"/>
        </w:rPr>
        <w:t>The policies and legislation which are enacted at the level of B</w:t>
      </w:r>
      <w:r w:rsidR="00464974">
        <w:rPr>
          <w:rFonts w:ascii="Times New Roman" w:hAnsi="Times New Roman" w:cs="Times New Roman"/>
          <w:sz w:val="22"/>
          <w:szCs w:val="22"/>
        </w:rPr>
        <w:t>H</w:t>
      </w:r>
      <w:r w:rsidRPr="001927C0">
        <w:rPr>
          <w:rFonts w:ascii="Times New Roman" w:hAnsi="Times New Roman" w:cs="Times New Roman"/>
          <w:sz w:val="22"/>
          <w:szCs w:val="22"/>
        </w:rPr>
        <w:t xml:space="preserve"> stay different when it comes to implementation because they are often modified by decisions and regulations brought at the lower authority levels (for example: the decision on abolishing the payment of child income or other emoluments until the financial conditions are acquired and many other).Still, we need to highlight that majority of laws either at the state, entity or at the cantonal level and the level of Brčko District have been harmonised with the standards of the protection of rights of the child as prescribed under the UN Convention on the children’s rights.</w:t>
      </w:r>
      <w:r w:rsidR="00F96A4B">
        <w:rPr>
          <w:rFonts w:ascii="Times New Roman" w:hAnsi="Times New Roman" w:cs="Times New Roman"/>
          <w:sz w:val="22"/>
          <w:szCs w:val="22"/>
        </w:rPr>
        <w:t xml:space="preserve"> </w:t>
      </w:r>
      <w:r w:rsidRPr="001927C0">
        <w:rPr>
          <w:rFonts w:ascii="Times New Roman" w:hAnsi="Times New Roman" w:cs="Times New Roman"/>
          <w:sz w:val="22"/>
          <w:szCs w:val="22"/>
        </w:rPr>
        <w:t>"The Study of the System of National Integrity"</w:t>
      </w:r>
      <w:r w:rsidR="00F96A4B">
        <w:rPr>
          <w:rStyle w:val="FootnoteReference"/>
          <w:rFonts w:ascii="Times New Roman" w:hAnsi="Times New Roman"/>
          <w:sz w:val="22"/>
          <w:szCs w:val="22"/>
        </w:rPr>
        <w:footnoteReference w:id="2"/>
      </w:r>
      <w:r w:rsidRPr="001927C0">
        <w:rPr>
          <w:rFonts w:ascii="Times New Roman" w:hAnsi="Times New Roman" w:cs="Times New Roman"/>
          <w:sz w:val="22"/>
          <w:szCs w:val="22"/>
        </w:rPr>
        <w:t xml:space="preserve"> points at numerous newly-adopted laws in BH, which were framed according to experience of good international practices.</w:t>
      </w:r>
    </w:p>
    <w:p w:rsidR="00367BF3" w:rsidRPr="00B91C5F" w:rsidRDefault="00367BF3" w:rsidP="008819AE">
      <w:pPr>
        <w:rPr>
          <w:rFonts w:ascii="Times New Roman" w:hAnsi="Times New Roman" w:cs="Times New Roman"/>
          <w:sz w:val="22"/>
          <w:szCs w:val="22"/>
        </w:rPr>
      </w:pPr>
      <w:r w:rsidRPr="001927C0">
        <w:rPr>
          <w:rFonts w:ascii="Times New Roman" w:hAnsi="Times New Roman" w:cs="Times New Roman"/>
          <w:sz w:val="22"/>
          <w:szCs w:val="22"/>
        </w:rPr>
        <w:t>However, the previous practice to define child per various age against various legal provisions has been maintained (junior juvenile, senior juvenile, etc).</w:t>
      </w:r>
      <w:r w:rsidR="00F96A4B">
        <w:rPr>
          <w:rFonts w:ascii="Times New Roman" w:hAnsi="Times New Roman" w:cs="Times New Roman"/>
          <w:sz w:val="22"/>
          <w:szCs w:val="22"/>
        </w:rPr>
        <w:t xml:space="preserve"> </w:t>
      </w:r>
      <w:r w:rsidRPr="001927C0">
        <w:rPr>
          <w:rFonts w:ascii="Times New Roman" w:hAnsi="Times New Roman" w:cs="Times New Roman"/>
          <w:sz w:val="22"/>
          <w:szCs w:val="22"/>
        </w:rPr>
        <w:t>One of the key issues is the un-established mechanism for the implementation of legislation and absence of accountability for the implementation of the enacted legislation; hence we could say that the existing laws represent a good framework even though they have an unbalanced realisation.</w:t>
      </w:r>
      <w:r w:rsidR="00F96A4B">
        <w:rPr>
          <w:rFonts w:ascii="Times New Roman" w:hAnsi="Times New Roman" w:cs="Times New Roman"/>
          <w:sz w:val="22"/>
          <w:szCs w:val="22"/>
        </w:rPr>
        <w:t xml:space="preserve">  </w:t>
      </w:r>
      <w:hyperlink r:id="rId10" w:history="1">
        <w:r w:rsidRPr="001927C0">
          <w:rPr>
            <w:rStyle w:val="Hyperlink"/>
            <w:rFonts w:ascii="Times New Roman" w:hAnsi="Times New Roman"/>
            <w:color w:val="auto"/>
            <w:sz w:val="22"/>
            <w:szCs w:val="22"/>
            <w:u w:val="none"/>
          </w:rPr>
          <w:t>Institution of Human Rights Ombudsman/Ombudsmen</w:t>
        </w:r>
      </w:hyperlink>
      <w:r w:rsidRPr="001927C0">
        <w:rPr>
          <w:rFonts w:ascii="Times New Roman" w:hAnsi="Times New Roman" w:cs="Times New Roman"/>
          <w:sz w:val="22"/>
          <w:szCs w:val="22"/>
        </w:rPr>
        <w:t xml:space="preserve"> conducted an analysis in 2009 on harmonization of laws with the UN Convention on child rights in Bosnia and Herzegovina, which was submitted to every institution in our country. </w:t>
      </w:r>
      <w:r w:rsidRPr="001927C0">
        <w:rPr>
          <w:rFonts w:ascii="Times New Roman" w:hAnsi="Times New Roman" w:cs="Times New Roman"/>
          <w:bCs/>
          <w:iCs/>
          <w:sz w:val="22"/>
          <w:szCs w:val="22"/>
        </w:rPr>
        <w:t xml:space="preserve">After that the Ministry of Human Rights and Refugees formed a group whose purpose was to adjust the regulations of domestic legislation with the Coalition of child rights.  </w:t>
      </w:r>
      <w:r w:rsidRPr="001927C0">
        <w:rPr>
          <w:rFonts w:ascii="Times New Roman" w:hAnsi="Times New Roman" w:cs="Times New Roman"/>
          <w:sz w:val="22"/>
          <w:szCs w:val="22"/>
        </w:rPr>
        <w:t>During the course of 2007, the request to withdraw reservation from Article 9 of the CRC was accepted and it was forwarded to adoption procedure.</w:t>
      </w:r>
      <w:r w:rsidR="00F96A4B">
        <w:rPr>
          <w:rFonts w:ascii="Times New Roman" w:hAnsi="Times New Roman" w:cs="Times New Roman"/>
          <w:sz w:val="22"/>
          <w:szCs w:val="22"/>
        </w:rPr>
        <w:t xml:space="preserve"> </w:t>
      </w:r>
      <w:r w:rsidRPr="001927C0">
        <w:rPr>
          <w:rFonts w:ascii="Times New Roman" w:hAnsi="Times New Roman" w:cs="Times New Roman"/>
          <w:sz w:val="22"/>
          <w:szCs w:val="22"/>
        </w:rPr>
        <w:t xml:space="preserve">At the end of May 2008, the Bosnia and Herzegovina Council of Ministers withdrew reservation on this Article, which points at an inadmissible tediousness of the administration. </w:t>
      </w:r>
    </w:p>
    <w:p w:rsidR="00367BF3" w:rsidRPr="001927C0" w:rsidRDefault="00F273CD" w:rsidP="00B91C5F">
      <w:pPr>
        <w:pStyle w:val="Heading2"/>
      </w:pPr>
      <w:bookmarkStart w:id="4" w:name="_Toc308526313"/>
      <w:r>
        <w:t>N</w:t>
      </w:r>
      <w:r w:rsidR="00367BF3" w:rsidRPr="001927C0">
        <w:t>ational action plan for children - (recommendations 10 and 11)</w:t>
      </w:r>
      <w:bookmarkEnd w:id="4"/>
    </w:p>
    <w:p w:rsidR="00367BF3" w:rsidRPr="001927C0" w:rsidRDefault="00367BF3" w:rsidP="008819AE">
      <w:pPr>
        <w:numPr>
          <w:ins w:id="5" w:author="Unknown"/>
        </w:numPr>
        <w:rPr>
          <w:rFonts w:ascii="Times New Roman" w:hAnsi="Times New Roman" w:cs="Times New Roman"/>
          <w:sz w:val="22"/>
          <w:szCs w:val="22"/>
        </w:rPr>
      </w:pPr>
      <w:r w:rsidRPr="001927C0">
        <w:rPr>
          <w:rFonts w:ascii="Times New Roman" w:hAnsi="Times New Roman" w:cs="Times New Roman"/>
          <w:sz w:val="22"/>
          <w:szCs w:val="22"/>
        </w:rPr>
        <w:t>The BH Periodical Report on the status of child rights did not refer to the Action Plan for Children and its realization in the</w:t>
      </w:r>
      <w:r w:rsidR="006A1974">
        <w:rPr>
          <w:rFonts w:ascii="Times New Roman" w:hAnsi="Times New Roman" w:cs="Times New Roman"/>
          <w:sz w:val="22"/>
          <w:szCs w:val="22"/>
        </w:rPr>
        <w:t xml:space="preserve"> period between the two reports.</w:t>
      </w:r>
      <w:r w:rsidRPr="001927C0">
        <w:rPr>
          <w:rFonts w:ascii="Times New Roman" w:hAnsi="Times New Roman" w:cs="Times New Roman"/>
          <w:sz w:val="22"/>
          <w:szCs w:val="22"/>
        </w:rPr>
        <w:t>The monitoring of the implementation of the BH Action Plan for Children from 2002 to 2010 is under the authority of the BH Council for Children.</w:t>
      </w:r>
    </w:p>
    <w:p w:rsidR="00367BF3" w:rsidRPr="00B91C5F" w:rsidRDefault="00367BF3" w:rsidP="008819AE">
      <w:pPr>
        <w:rPr>
          <w:rFonts w:ascii="Times New Roman" w:hAnsi="Times New Roman" w:cs="Times New Roman"/>
          <w:sz w:val="22"/>
          <w:szCs w:val="22"/>
        </w:rPr>
      </w:pPr>
      <w:r w:rsidRPr="001927C0">
        <w:rPr>
          <w:rFonts w:ascii="Times New Roman" w:hAnsi="Times New Roman" w:cs="Times New Roman"/>
          <w:sz w:val="22"/>
          <w:szCs w:val="22"/>
        </w:rPr>
        <w:t xml:space="preserve">By the end of 2006, the BH Council for Children had a mobilizing role in promoting the protection of </w:t>
      </w:r>
      <w:r w:rsidRPr="006A1974">
        <w:rPr>
          <w:rFonts w:ascii="Times New Roman" w:hAnsi="Times New Roman" w:cs="Times New Roman"/>
          <w:sz w:val="22"/>
          <w:szCs w:val="22"/>
        </w:rPr>
        <w:t>child rights and in some cases it played a preventive role.</w:t>
      </w:r>
      <w:r w:rsidR="000835AE" w:rsidRPr="006A1974">
        <w:rPr>
          <w:rFonts w:ascii="Times New Roman" w:hAnsi="Times New Roman" w:cs="Times New Roman"/>
          <w:sz w:val="22"/>
          <w:szCs w:val="22"/>
        </w:rPr>
        <w:t xml:space="preserve"> </w:t>
      </w:r>
      <w:r w:rsidRPr="006A1974">
        <w:rPr>
          <w:rFonts w:ascii="Times New Roman" w:hAnsi="Times New Roman" w:cs="Times New Roman"/>
          <w:sz w:val="22"/>
          <w:szCs w:val="22"/>
        </w:rPr>
        <w:t>Many questions were raised, there were many</w:t>
      </w:r>
      <w:r w:rsidRPr="001927C0">
        <w:rPr>
          <w:rFonts w:ascii="Times New Roman" w:hAnsi="Times New Roman" w:cs="Times New Roman"/>
          <w:sz w:val="22"/>
          <w:szCs w:val="22"/>
        </w:rPr>
        <w:t xml:space="preserve"> recommendations and initiatives of great interest for the children (the making of the Report on violence against children lobbied to remove the reserve from the article 9 CRC, it also encouraged and participated in the making of the strategies against violence against children, fight against drugs, domestic violence </w:t>
      </w:r>
      <w:r w:rsidRPr="006A1974">
        <w:rPr>
          <w:rFonts w:ascii="Times New Roman" w:hAnsi="Times New Roman" w:cs="Times New Roman"/>
          <w:sz w:val="22"/>
          <w:szCs w:val="22"/>
        </w:rPr>
        <w:t>and peer violence).</w:t>
      </w:r>
      <w:r w:rsidR="000835AE" w:rsidRPr="006A1974">
        <w:rPr>
          <w:rFonts w:ascii="Times New Roman" w:hAnsi="Times New Roman" w:cs="Times New Roman"/>
          <w:sz w:val="22"/>
          <w:szCs w:val="22"/>
        </w:rPr>
        <w:t xml:space="preserve"> </w:t>
      </w:r>
      <w:r w:rsidRPr="006A1974">
        <w:rPr>
          <w:rFonts w:ascii="Times New Roman" w:hAnsi="Times New Roman" w:cs="Times New Roman"/>
          <w:sz w:val="22"/>
          <w:szCs w:val="22"/>
        </w:rPr>
        <w:t>The conducted activities were achieved through so-called specialized working groups</w:t>
      </w:r>
      <w:r w:rsidRPr="001927C0">
        <w:rPr>
          <w:rFonts w:ascii="Times New Roman" w:hAnsi="Times New Roman" w:cs="Times New Roman"/>
          <w:sz w:val="22"/>
          <w:szCs w:val="22"/>
        </w:rPr>
        <w:t xml:space="preserve"> </w:t>
      </w:r>
      <w:r w:rsidRPr="006A1974">
        <w:rPr>
          <w:rFonts w:ascii="Times New Roman" w:hAnsi="Times New Roman" w:cs="Times New Roman"/>
          <w:sz w:val="22"/>
          <w:szCs w:val="22"/>
        </w:rPr>
        <w:t>consisting of prominent experts in specific fields.</w:t>
      </w:r>
      <w:r w:rsidR="000835AE" w:rsidRPr="006A1974">
        <w:rPr>
          <w:rFonts w:ascii="Times New Roman" w:hAnsi="Times New Roman" w:cs="Times New Roman"/>
          <w:sz w:val="22"/>
          <w:szCs w:val="22"/>
        </w:rPr>
        <w:t xml:space="preserve"> </w:t>
      </w:r>
      <w:r w:rsidRPr="006A1974">
        <w:rPr>
          <w:rFonts w:ascii="Times New Roman" w:hAnsi="Times New Roman" w:cs="Times New Roman"/>
          <w:sz w:val="22"/>
          <w:szCs w:val="22"/>
        </w:rPr>
        <w:t>A decision was brought in 2007 to revise the Action</w:t>
      </w:r>
      <w:r w:rsidRPr="001927C0">
        <w:rPr>
          <w:rFonts w:ascii="Times New Roman" w:hAnsi="Times New Roman" w:cs="Times New Roman"/>
          <w:sz w:val="22"/>
          <w:szCs w:val="22"/>
        </w:rPr>
        <w:t xml:space="preserve"> Plan for Children, while the 2008 saw the enactment of the Revised Bosnia and Herzegovina Action for </w:t>
      </w:r>
      <w:r w:rsidRPr="006A1974">
        <w:rPr>
          <w:rFonts w:ascii="Times New Roman" w:hAnsi="Times New Roman" w:cs="Times New Roman"/>
          <w:sz w:val="22"/>
          <w:szCs w:val="22"/>
        </w:rPr>
        <w:t>Children.</w:t>
      </w:r>
      <w:r w:rsidR="000835AE" w:rsidRPr="006A1974">
        <w:rPr>
          <w:rFonts w:ascii="Times New Roman" w:hAnsi="Times New Roman" w:cs="Times New Roman"/>
          <w:sz w:val="22"/>
          <w:szCs w:val="22"/>
        </w:rPr>
        <w:t xml:space="preserve"> </w:t>
      </w:r>
      <w:r w:rsidRPr="006A1974">
        <w:rPr>
          <w:rFonts w:ascii="Times New Roman" w:hAnsi="Times New Roman" w:cs="Times New Roman"/>
          <w:sz w:val="22"/>
          <w:szCs w:val="22"/>
        </w:rPr>
        <w:t>The changes in the Action Plan (AP) were guided by the objectives of the World Summit for</w:t>
      </w:r>
      <w:r w:rsidRPr="001927C0">
        <w:rPr>
          <w:rFonts w:ascii="Times New Roman" w:hAnsi="Times New Roman" w:cs="Times New Roman"/>
          <w:sz w:val="22"/>
          <w:szCs w:val="22"/>
        </w:rPr>
        <w:t xml:space="preserve"> Children, the recommendations of the UN Committee for Children, which Bosnia and Herzegovina obtained after the submission of the First Country Report on the Status of Child Rights in Bosnia and Herzegovina was finalized.</w:t>
      </w:r>
      <w:r w:rsidR="006A1974">
        <w:rPr>
          <w:rFonts w:ascii="Times New Roman" w:hAnsi="Times New Roman" w:cs="Times New Roman"/>
          <w:sz w:val="22"/>
          <w:szCs w:val="22"/>
        </w:rPr>
        <w:t xml:space="preserve"> </w:t>
      </w:r>
      <w:r w:rsidRPr="001927C0">
        <w:rPr>
          <w:rFonts w:ascii="Times New Roman" w:hAnsi="Times New Roman" w:cs="Times New Roman"/>
          <w:sz w:val="22"/>
          <w:szCs w:val="22"/>
        </w:rPr>
        <w:t>The new AP for children for the period from 2011 to 2014 was adopted by the Council of Ministers in mid-July 2011.</w:t>
      </w:r>
      <w:bookmarkStart w:id="6" w:name="OLE_LINK1"/>
      <w:bookmarkStart w:id="7" w:name="OLE_LINK2"/>
      <w:r w:rsidRPr="001927C0">
        <w:rPr>
          <w:rFonts w:ascii="Times New Roman" w:hAnsi="Times New Roman" w:cs="Times New Roman"/>
          <w:bCs/>
          <w:sz w:val="22"/>
          <w:szCs w:val="22"/>
        </w:rPr>
        <w:t xml:space="preserve">The Action Plan contains an overview of activities, people representing the work and deadlines for their implementation and it is focused, among other things, on health improvement of mothers and their children, improvement of health care with the emphasis on the development of prima health care, the educational system, </w:t>
      </w:r>
      <w:r w:rsidRPr="001927C0">
        <w:rPr>
          <w:rFonts w:ascii="Times New Roman" w:hAnsi="Times New Roman" w:cs="Times New Roman"/>
          <w:sz w:val="22"/>
          <w:szCs w:val="22"/>
        </w:rPr>
        <w:t>achieving harmonization of social security rights in Bosnia and Herzegovina with special emphasis on children from vulnerable groups.</w:t>
      </w:r>
    </w:p>
    <w:p w:rsidR="00367BF3" w:rsidRPr="001927C0" w:rsidRDefault="00367BF3" w:rsidP="00B91C5F">
      <w:pPr>
        <w:pStyle w:val="Heading2"/>
        <w:rPr>
          <w:highlight w:val="yellow"/>
        </w:rPr>
      </w:pPr>
      <w:bookmarkStart w:id="8" w:name="_Toc308526314"/>
      <w:r w:rsidRPr="001927C0">
        <w:t>Coordination - (recommendations 12 and 13)</w:t>
      </w:r>
      <w:bookmarkEnd w:id="8"/>
    </w:p>
    <w:p w:rsidR="00367BF3" w:rsidRPr="00B91C5F" w:rsidRDefault="00367BF3" w:rsidP="008819AE">
      <w:pPr>
        <w:rPr>
          <w:rFonts w:ascii="Times New Roman" w:hAnsi="Times New Roman" w:cs="Times New Roman"/>
          <w:sz w:val="22"/>
          <w:szCs w:val="22"/>
          <w:highlight w:val="yellow"/>
        </w:rPr>
      </w:pPr>
      <w:r w:rsidRPr="001927C0">
        <w:rPr>
          <w:rFonts w:ascii="Times New Roman" w:hAnsi="Times New Roman" w:cs="Times New Roman"/>
          <w:sz w:val="22"/>
          <w:szCs w:val="22"/>
        </w:rPr>
        <w:t xml:space="preserve">During the reporting period, the Council of Ministers has failed to respect recommendations of the Committee for Child Rights that the Council of Children should be strengthened with adequate human </w:t>
      </w:r>
      <w:r w:rsidRPr="006A1974">
        <w:rPr>
          <w:rFonts w:ascii="Times New Roman" w:hAnsi="Times New Roman" w:cs="Times New Roman"/>
          <w:sz w:val="22"/>
          <w:szCs w:val="22"/>
        </w:rPr>
        <w:t>and financial resources.</w:t>
      </w:r>
      <w:r w:rsidR="000835AE" w:rsidRPr="006A1974">
        <w:rPr>
          <w:rFonts w:ascii="Times New Roman" w:hAnsi="Times New Roman" w:cs="Times New Roman"/>
          <w:iCs/>
          <w:sz w:val="22"/>
          <w:szCs w:val="22"/>
        </w:rPr>
        <w:t xml:space="preserve"> </w:t>
      </w:r>
      <w:r w:rsidRPr="006A1974">
        <w:rPr>
          <w:rFonts w:ascii="Times New Roman" w:hAnsi="Times New Roman" w:cs="Times New Roman"/>
          <w:sz w:val="22"/>
          <w:szCs w:val="22"/>
        </w:rPr>
        <w:t>The Bosnia and Herzegovina Council for Children is the sole advisory body in</w:t>
      </w:r>
      <w:r w:rsidRPr="001927C0">
        <w:rPr>
          <w:rFonts w:ascii="Times New Roman" w:hAnsi="Times New Roman" w:cs="Times New Roman"/>
          <w:sz w:val="22"/>
          <w:szCs w:val="22"/>
        </w:rPr>
        <w:t xml:space="preserve"> charge of creating children-related policies and coordinating activities and their implementation and also it is in charge of monitoring the implementation of the BH Action Plan for Children for the period 2002 – </w:t>
      </w:r>
      <w:r w:rsidRPr="006A1974">
        <w:rPr>
          <w:rFonts w:ascii="Times New Roman" w:hAnsi="Times New Roman" w:cs="Times New Roman"/>
          <w:sz w:val="22"/>
          <w:szCs w:val="22"/>
        </w:rPr>
        <w:t>2010.</w:t>
      </w:r>
      <w:r w:rsidR="000835AE" w:rsidRPr="006A1974">
        <w:rPr>
          <w:rFonts w:ascii="Times New Roman" w:hAnsi="Times New Roman" w:cs="Times New Roman"/>
          <w:sz w:val="22"/>
          <w:szCs w:val="22"/>
        </w:rPr>
        <w:t xml:space="preserve"> </w:t>
      </w:r>
      <w:r w:rsidRPr="006A1974">
        <w:rPr>
          <w:rFonts w:ascii="Times New Roman" w:hAnsi="Times New Roman" w:cs="Times New Roman"/>
          <w:sz w:val="22"/>
          <w:szCs w:val="22"/>
        </w:rPr>
        <w:t>The minimal activities from the domain of the work of the Council for Children in the period</w:t>
      </w:r>
      <w:r w:rsidRPr="001927C0">
        <w:rPr>
          <w:rFonts w:ascii="Times New Roman" w:hAnsi="Times New Roman" w:cs="Times New Roman"/>
          <w:sz w:val="22"/>
          <w:szCs w:val="22"/>
        </w:rPr>
        <w:t xml:space="preserve"> during 2007-2011 were performed owing to efforts by the employees of the Ministry for Human Rights and Refugees, because the re-election of the new members of the Council for Children has not been performed</w:t>
      </w:r>
      <w:r w:rsidR="006A1974">
        <w:rPr>
          <w:rFonts w:ascii="Times New Roman" w:hAnsi="Times New Roman" w:cs="Times New Roman"/>
          <w:sz w:val="22"/>
          <w:szCs w:val="22"/>
        </w:rPr>
        <w:t xml:space="preserve">. </w:t>
      </w:r>
      <w:r w:rsidRPr="001927C0">
        <w:rPr>
          <w:rFonts w:ascii="Times New Roman" w:hAnsi="Times New Roman" w:cs="Times New Roman"/>
          <w:sz w:val="22"/>
          <w:szCs w:val="22"/>
        </w:rPr>
        <w:t xml:space="preserve">The RS Government has been developing its own mechanism for protection of the child and </w:t>
      </w:r>
      <w:r w:rsidRPr="006A1974">
        <w:rPr>
          <w:rFonts w:ascii="Times New Roman" w:hAnsi="Times New Roman" w:cs="Times New Roman"/>
          <w:sz w:val="22"/>
          <w:szCs w:val="22"/>
        </w:rPr>
        <w:t>the family.</w:t>
      </w:r>
      <w:r w:rsidR="000835AE" w:rsidRPr="006A1974">
        <w:rPr>
          <w:rFonts w:ascii="Times New Roman" w:hAnsi="Times New Roman" w:cs="Times New Roman"/>
          <w:sz w:val="22"/>
          <w:szCs w:val="22"/>
        </w:rPr>
        <w:t xml:space="preserve"> </w:t>
      </w:r>
      <w:r w:rsidRPr="006A1974">
        <w:rPr>
          <w:rFonts w:ascii="Times New Roman" w:hAnsi="Times New Roman" w:cs="Times New Roman"/>
          <w:sz w:val="22"/>
          <w:szCs w:val="22"/>
        </w:rPr>
        <w:t>Apart from the Fund for Child Protection, the Council for Children of Republic of Srpska</w:t>
      </w:r>
      <w:r w:rsidR="006A1974">
        <w:rPr>
          <w:rStyle w:val="FootnoteReference"/>
          <w:rFonts w:ascii="Times New Roman" w:hAnsi="Times New Roman"/>
          <w:sz w:val="22"/>
          <w:szCs w:val="22"/>
        </w:rPr>
        <w:footnoteReference w:id="3"/>
      </w:r>
      <w:r w:rsidRPr="006A1974">
        <w:rPr>
          <w:rFonts w:ascii="Times New Roman" w:hAnsi="Times New Roman" w:cs="Times New Roman"/>
          <w:sz w:val="22"/>
          <w:szCs w:val="22"/>
        </w:rPr>
        <w:t xml:space="preserve"> and</w:t>
      </w:r>
      <w:r w:rsidRPr="001927C0">
        <w:rPr>
          <w:rFonts w:ascii="Times New Roman" w:hAnsi="Times New Roman" w:cs="Times New Roman"/>
          <w:sz w:val="22"/>
          <w:szCs w:val="22"/>
        </w:rPr>
        <w:t xml:space="preserve"> the Ombudsman for Children of RS was formed and the means for their funding came from the official budget of Republic of Srpska.</w:t>
      </w:r>
      <w:r w:rsidR="000835AE" w:rsidRPr="001927C0">
        <w:rPr>
          <w:rFonts w:ascii="Times New Roman" w:hAnsi="Times New Roman" w:cs="Times New Roman"/>
          <w:sz w:val="22"/>
          <w:szCs w:val="22"/>
          <w:highlight w:val="yellow"/>
        </w:rPr>
        <w:t xml:space="preserve"> </w:t>
      </w:r>
    </w:p>
    <w:p w:rsidR="00367BF3" w:rsidRPr="001927C0" w:rsidRDefault="00367BF3" w:rsidP="00B91C5F">
      <w:pPr>
        <w:pStyle w:val="Heading2"/>
        <w:rPr>
          <w:highlight w:val="yellow"/>
        </w:rPr>
      </w:pPr>
      <w:bookmarkStart w:id="9" w:name="_Toc308526315"/>
      <w:r w:rsidRPr="001927C0">
        <w:t>Independent monitoring - (recommendations 14 and 15)</w:t>
      </w:r>
      <w:bookmarkEnd w:id="9"/>
      <w:r w:rsidR="000835AE" w:rsidRPr="001927C0">
        <w:rPr>
          <w:highlight w:val="yellow"/>
        </w:rPr>
        <w:t xml:space="preserve"> </w:t>
      </w:r>
    </w:p>
    <w:p w:rsidR="00367BF3" w:rsidRPr="001927C0" w:rsidRDefault="00367BF3" w:rsidP="008819AE">
      <w:pPr>
        <w:autoSpaceDE w:val="0"/>
        <w:autoSpaceDN w:val="0"/>
        <w:adjustRightInd w:val="0"/>
        <w:rPr>
          <w:rFonts w:ascii="Times New Roman" w:hAnsi="Times New Roman" w:cs="Times New Roman"/>
          <w:sz w:val="22"/>
          <w:szCs w:val="22"/>
        </w:rPr>
      </w:pPr>
      <w:r w:rsidRPr="001927C0">
        <w:rPr>
          <w:rFonts w:ascii="Times New Roman" w:hAnsi="Times New Roman" w:cs="Times New Roman"/>
          <w:sz w:val="22"/>
          <w:szCs w:val="22"/>
        </w:rPr>
        <w:t>The process of unification of the institutions of Bosnia and Herzegovina Ombudsman/Ombudsmen ended with the newly-elected representatives and in accordance with the law on changes and additions of the Law of Ombudsman/Ombudsmen for Human Rights of Bosnia and Herzegovina it formed the Department for the Protection of Child Rights. The vice president of Ombudsman was appointed as the person in charge of this department.</w:t>
      </w:r>
    </w:p>
    <w:p w:rsidR="00367BF3" w:rsidRPr="00B91C5F" w:rsidRDefault="00367BF3" w:rsidP="008819AE">
      <w:pPr>
        <w:autoSpaceDE w:val="0"/>
        <w:autoSpaceDN w:val="0"/>
        <w:adjustRightInd w:val="0"/>
        <w:rPr>
          <w:rFonts w:ascii="Times New Roman" w:hAnsi="Times New Roman" w:cs="Times New Roman"/>
          <w:sz w:val="22"/>
          <w:szCs w:val="22"/>
          <w:highlight w:val="yellow"/>
        </w:rPr>
      </w:pPr>
      <w:r w:rsidRPr="001927C0">
        <w:rPr>
          <w:rFonts w:ascii="Times New Roman" w:hAnsi="Times New Roman" w:cs="Times New Roman"/>
          <w:sz w:val="22"/>
          <w:szCs w:val="22"/>
        </w:rPr>
        <w:t>The Ombudsman/Ombudsmen for Human Rights in Bosnia and Herzegovina is a national instrument for the protection of human rights, but besides that the Ombudsman/Ombudsmen for Children was formed at the territory of Republic of Srpska</w:t>
      </w:r>
      <w:r w:rsidR="006A1974">
        <w:rPr>
          <w:rStyle w:val="FootnoteReference"/>
          <w:rFonts w:ascii="Times New Roman" w:hAnsi="Times New Roman"/>
          <w:sz w:val="22"/>
          <w:szCs w:val="22"/>
        </w:rPr>
        <w:footnoteReference w:id="4"/>
      </w:r>
      <w:r w:rsidRPr="001927C0">
        <w:rPr>
          <w:rFonts w:ascii="Times New Roman" w:hAnsi="Times New Roman" w:cs="Times New Roman"/>
          <w:sz w:val="22"/>
          <w:szCs w:val="22"/>
        </w:rPr>
        <w:t xml:space="preserve"> </w:t>
      </w:r>
      <w:r w:rsidR="006A1974">
        <w:rPr>
          <w:rFonts w:ascii="Times New Roman" w:hAnsi="Times New Roman" w:cs="Times New Roman"/>
          <w:sz w:val="22"/>
          <w:szCs w:val="22"/>
        </w:rPr>
        <w:t xml:space="preserve">. </w:t>
      </w:r>
      <w:r w:rsidRPr="006A1974">
        <w:rPr>
          <w:rFonts w:ascii="Times New Roman" w:hAnsi="Times New Roman" w:cs="Times New Roman"/>
          <w:sz w:val="22"/>
          <w:szCs w:val="22"/>
        </w:rPr>
        <w:t>What is relevant to mention are the research</w:t>
      </w:r>
      <w:r w:rsidRPr="001927C0">
        <w:rPr>
          <w:rFonts w:ascii="Times New Roman" w:hAnsi="Times New Roman" w:cs="Times New Roman"/>
          <w:sz w:val="22"/>
          <w:szCs w:val="22"/>
        </w:rPr>
        <w:t xml:space="preserve"> activities these institutions have so far been conducting in the field of protection of child rights and also to mention the publications which helped to bring closer the term of child rights to citizens. However, it is necessary to engage in promotion of the institution of Ombudsman and its function in order to use its potentials as much as possible, as well as to resolve for the citizens somewhat confusing situation with the two institutions that share equal responsibility in Republic of Srpska.</w:t>
      </w:r>
      <w:r w:rsidR="000835AE" w:rsidRPr="001927C0">
        <w:rPr>
          <w:rFonts w:ascii="Times New Roman" w:hAnsi="Times New Roman" w:cs="Times New Roman"/>
          <w:sz w:val="22"/>
          <w:szCs w:val="22"/>
          <w:highlight w:val="yellow"/>
        </w:rPr>
        <w:t xml:space="preserve">  </w:t>
      </w:r>
      <w:bookmarkEnd w:id="6"/>
      <w:bookmarkEnd w:id="7"/>
    </w:p>
    <w:p w:rsidR="00367BF3" w:rsidRPr="001927C0" w:rsidRDefault="00367BF3" w:rsidP="00B91C5F">
      <w:pPr>
        <w:pStyle w:val="Heading2"/>
        <w:rPr>
          <w:highlight w:val="yellow"/>
        </w:rPr>
      </w:pPr>
      <w:bookmarkStart w:id="10" w:name="_Toc308526316"/>
      <w:r w:rsidRPr="001927C0">
        <w:t>Resources for children - (recommendations 16 and 17)</w:t>
      </w:r>
      <w:bookmarkEnd w:id="10"/>
      <w:r w:rsidRPr="001927C0">
        <w:rPr>
          <w:highlight w:val="yellow"/>
        </w:rPr>
        <w:t xml:space="preserve">  </w:t>
      </w:r>
    </w:p>
    <w:p w:rsidR="00367BF3" w:rsidRPr="001927C0" w:rsidRDefault="00367BF3" w:rsidP="008819AE">
      <w:pPr>
        <w:autoSpaceDE w:val="0"/>
        <w:autoSpaceDN w:val="0"/>
        <w:adjustRightInd w:val="0"/>
        <w:rPr>
          <w:rFonts w:ascii="Times New Roman" w:hAnsi="Times New Roman" w:cs="Times New Roman"/>
          <w:sz w:val="22"/>
          <w:szCs w:val="22"/>
          <w:highlight w:val="yellow"/>
        </w:rPr>
      </w:pPr>
      <w:r w:rsidRPr="001927C0">
        <w:rPr>
          <w:rFonts w:ascii="Times New Roman" w:hAnsi="Times New Roman" w:cs="Times New Roman"/>
          <w:sz w:val="22"/>
          <w:szCs w:val="22"/>
        </w:rPr>
        <w:t>The Committee for Human Rights stated a concern for the fact that child rights are still being neglected and that there are insufficient funds for the child protection policy.</w:t>
      </w:r>
      <w:r w:rsidR="000835AE" w:rsidRPr="001927C0">
        <w:rPr>
          <w:rFonts w:ascii="Times New Roman" w:hAnsi="Times New Roman" w:cs="Times New Roman"/>
          <w:sz w:val="22"/>
          <w:szCs w:val="22"/>
          <w:highlight w:val="yellow"/>
        </w:rPr>
        <w:t xml:space="preserve">  </w:t>
      </w:r>
    </w:p>
    <w:p w:rsidR="00367BF3" w:rsidRPr="001927C0" w:rsidRDefault="00367BF3" w:rsidP="008819AE">
      <w:pPr>
        <w:autoSpaceDE w:val="0"/>
        <w:autoSpaceDN w:val="0"/>
        <w:adjustRightInd w:val="0"/>
        <w:rPr>
          <w:rFonts w:ascii="Times New Roman" w:hAnsi="Times New Roman" w:cs="Times New Roman"/>
          <w:sz w:val="22"/>
          <w:szCs w:val="22"/>
        </w:rPr>
      </w:pPr>
      <w:r w:rsidRPr="001927C0">
        <w:rPr>
          <w:rFonts w:ascii="Times New Roman" w:hAnsi="Times New Roman" w:cs="Times New Roman"/>
          <w:sz w:val="22"/>
          <w:szCs w:val="22"/>
        </w:rPr>
        <w:t>According to World Bank data, the overview of public expenditure and institutions of Bosnia and Herzegovina from 2006 has shown that the expenditure for social welfare (in relation to gross national income) is at the average level when compared to new EU member states.</w:t>
      </w:r>
    </w:p>
    <w:p w:rsidR="00367BF3" w:rsidRPr="001927C0" w:rsidRDefault="00367BF3" w:rsidP="008819AE">
      <w:pPr>
        <w:autoSpaceDE w:val="0"/>
        <w:autoSpaceDN w:val="0"/>
        <w:adjustRightInd w:val="0"/>
        <w:rPr>
          <w:rFonts w:ascii="Times New Roman" w:hAnsi="Times New Roman" w:cs="Times New Roman"/>
          <w:sz w:val="22"/>
          <w:szCs w:val="22"/>
          <w:highlight w:val="yellow"/>
        </w:rPr>
      </w:pPr>
      <w:r w:rsidRPr="001927C0">
        <w:rPr>
          <w:rFonts w:ascii="Times New Roman" w:hAnsi="Times New Roman" w:cs="Times New Roman"/>
          <w:sz w:val="22"/>
          <w:szCs w:val="22"/>
        </w:rPr>
        <w:t>When speaking of social welfare and child protection, it is a handicap that 50% of contributions for social welfare refer to contributions for civilian victims of the war and disabled veterans, so it reduces the participation of other vul</w:t>
      </w:r>
      <w:r w:rsidR="00895387">
        <w:rPr>
          <w:rFonts w:ascii="Times New Roman" w:hAnsi="Times New Roman" w:cs="Times New Roman"/>
          <w:sz w:val="22"/>
          <w:szCs w:val="22"/>
        </w:rPr>
        <w:t xml:space="preserve">nerable categories and children. </w:t>
      </w:r>
      <w:r w:rsidRPr="001927C0">
        <w:rPr>
          <w:rFonts w:ascii="Times New Roman" w:hAnsi="Times New Roman" w:cs="Times New Roman"/>
          <w:sz w:val="22"/>
          <w:szCs w:val="22"/>
        </w:rPr>
        <w:t>The revised Mid-Term Development Strategy (MTDS) states that Bosnia and Herzegovina spends over 14% of GDP on social welfare, while the average in EU is 19%.</w:t>
      </w:r>
      <w:r w:rsidR="00895387">
        <w:rPr>
          <w:rFonts w:ascii="Times New Roman" w:hAnsi="Times New Roman" w:cs="Times New Roman"/>
          <w:sz w:val="22"/>
          <w:szCs w:val="22"/>
        </w:rPr>
        <w:t xml:space="preserve"> </w:t>
      </w:r>
      <w:r w:rsidRPr="001927C0">
        <w:rPr>
          <w:rFonts w:ascii="Times New Roman" w:hAnsi="Times New Roman" w:cs="Times New Roman"/>
          <w:sz w:val="22"/>
          <w:szCs w:val="22"/>
        </w:rPr>
        <w:t>The public expenditure in gross domestic product of Republic of Srpska (including expenses for joint institutions) ranged around 40% of GDP in 2008, while the public expenditures in the Federation of Bosnia and Herzegovina (FBiH) was around 60% of GDP.</w:t>
      </w:r>
      <w:r w:rsidR="000835AE" w:rsidRPr="001927C0">
        <w:rPr>
          <w:rFonts w:ascii="Times New Roman" w:hAnsi="Times New Roman" w:cs="Times New Roman"/>
          <w:sz w:val="22"/>
          <w:szCs w:val="22"/>
          <w:highlight w:val="yellow"/>
        </w:rPr>
        <w:t xml:space="preserve"> </w:t>
      </w:r>
    </w:p>
    <w:p w:rsidR="00367BF3" w:rsidRPr="00895387" w:rsidRDefault="00367BF3" w:rsidP="00895387">
      <w:pPr>
        <w:autoSpaceDE w:val="0"/>
        <w:autoSpaceDN w:val="0"/>
        <w:adjustRightInd w:val="0"/>
        <w:rPr>
          <w:rFonts w:ascii="Times New Roman" w:hAnsi="Times New Roman" w:cs="Times New Roman"/>
          <w:sz w:val="22"/>
          <w:szCs w:val="22"/>
        </w:rPr>
      </w:pPr>
      <w:r w:rsidRPr="001927C0">
        <w:rPr>
          <w:rFonts w:ascii="Times New Roman" w:hAnsi="Times New Roman" w:cs="Times New Roman"/>
          <w:sz w:val="22"/>
          <w:szCs w:val="22"/>
        </w:rPr>
        <w:t xml:space="preserve">Apart from this, numerous requests were filed for increase of budget expenditures in 2008, out of which some are realistic and justified (for example: for education), while some are unproductive (for example: </w:t>
      </w:r>
      <w:r w:rsidRPr="00895387">
        <w:rPr>
          <w:rFonts w:ascii="Times New Roman" w:hAnsi="Times New Roman" w:cs="Times New Roman"/>
          <w:sz w:val="22"/>
          <w:szCs w:val="22"/>
        </w:rPr>
        <w:t>for defense).</w:t>
      </w:r>
      <w:r w:rsidR="000835AE" w:rsidRPr="00895387">
        <w:rPr>
          <w:rFonts w:ascii="Times New Roman" w:hAnsi="Times New Roman" w:cs="Times New Roman"/>
          <w:sz w:val="22"/>
          <w:szCs w:val="22"/>
        </w:rPr>
        <w:t xml:space="preserve"> </w:t>
      </w:r>
      <w:r w:rsidRPr="00895387">
        <w:rPr>
          <w:rFonts w:ascii="Times New Roman" w:hAnsi="Times New Roman" w:cs="Times New Roman"/>
          <w:sz w:val="22"/>
          <w:szCs w:val="22"/>
        </w:rPr>
        <w:t>Analyzing the budget of institutions in entities and cantons in BH for 2010, it was</w:t>
      </w:r>
      <w:r w:rsidRPr="001927C0">
        <w:rPr>
          <w:rFonts w:ascii="Times New Roman" w:hAnsi="Times New Roman" w:cs="Times New Roman"/>
          <w:sz w:val="22"/>
          <w:szCs w:val="22"/>
        </w:rPr>
        <w:t xml:space="preserve"> established that there had not been any significant reductions of administrative cost and cost of employees in public institutions. Although in the past few years the growth of these costs has caused the budget collapse, it could only be saved by the MMF</w:t>
      </w:r>
      <w:r w:rsidR="00895387">
        <w:rPr>
          <w:rStyle w:val="FootnoteReference"/>
          <w:rFonts w:ascii="Times New Roman" w:hAnsi="Times New Roman"/>
          <w:sz w:val="22"/>
          <w:szCs w:val="22"/>
        </w:rPr>
        <w:footnoteReference w:id="5"/>
      </w:r>
      <w:r w:rsidRPr="001927C0">
        <w:rPr>
          <w:rFonts w:ascii="Times New Roman" w:hAnsi="Times New Roman" w:cs="Times New Roman"/>
          <w:sz w:val="22"/>
          <w:szCs w:val="22"/>
        </w:rPr>
        <w:t>.</w:t>
      </w:r>
      <w:r w:rsidR="00895387">
        <w:rPr>
          <w:rFonts w:ascii="Times New Roman" w:hAnsi="Times New Roman" w:cs="Times New Roman"/>
          <w:sz w:val="22"/>
          <w:szCs w:val="22"/>
        </w:rPr>
        <w:t xml:space="preserve"> </w:t>
      </w:r>
      <w:r w:rsidRPr="001927C0">
        <w:rPr>
          <w:rFonts w:ascii="Times New Roman" w:hAnsi="Times New Roman" w:cs="Times New Roman"/>
          <w:sz w:val="22"/>
          <w:szCs w:val="22"/>
        </w:rPr>
        <w:t>Specific problems have surfaced in Federation of BH in the social sector and veterans’ population.</w:t>
      </w:r>
      <w:r w:rsidR="00895387">
        <w:rPr>
          <w:rFonts w:ascii="Times New Roman" w:hAnsi="Times New Roman" w:cs="Times New Roman"/>
          <w:sz w:val="22"/>
          <w:szCs w:val="22"/>
        </w:rPr>
        <w:t xml:space="preserve"> </w:t>
      </w:r>
      <w:r w:rsidRPr="001927C0">
        <w:rPr>
          <w:rFonts w:ascii="Times New Roman" w:hAnsi="Times New Roman" w:cs="Times New Roman"/>
          <w:sz w:val="22"/>
          <w:szCs w:val="22"/>
        </w:rPr>
        <w:t>The laws protecting those categories, which were enacted last year, failed to foresee such a large number of beneficiaries. This resulted in periodic suspension of payment obligations, especially in some financially poor cantons</w:t>
      </w:r>
      <w:r w:rsidR="003E6BB2">
        <w:rPr>
          <w:rFonts w:ascii="Times New Roman" w:hAnsi="Times New Roman" w:cs="Times New Roman"/>
          <w:sz w:val="22"/>
          <w:szCs w:val="22"/>
        </w:rPr>
        <w:t xml:space="preserve"> (Srednjobosanski and Tuzla canton).</w:t>
      </w:r>
      <w:r w:rsidR="00895387">
        <w:rPr>
          <w:rFonts w:ascii="Times New Roman" w:hAnsi="Times New Roman" w:cs="Times New Roman"/>
          <w:sz w:val="22"/>
          <w:szCs w:val="22"/>
        </w:rPr>
        <w:t xml:space="preserve"> </w:t>
      </w:r>
      <w:r w:rsidRPr="001927C0">
        <w:rPr>
          <w:rFonts w:ascii="Times New Roman" w:hAnsi="Times New Roman" w:cs="Times New Roman"/>
          <w:sz w:val="22"/>
          <w:szCs w:val="22"/>
        </w:rPr>
        <w:t xml:space="preserve">The periodical protests and pressures against the FBIH Government had a negative impact on the budget for children, so it remained at its previous level </w:t>
      </w:r>
      <w:r w:rsidRPr="00895387">
        <w:rPr>
          <w:rFonts w:ascii="Times New Roman" w:hAnsi="Times New Roman" w:cs="Times New Roman"/>
          <w:sz w:val="22"/>
          <w:szCs w:val="22"/>
        </w:rPr>
        <w:t>and in some cantons it was even reduced. The Report “Situation Analysis on Allocation of Funds From</w:t>
      </w:r>
      <w:r w:rsidRPr="001927C0">
        <w:rPr>
          <w:rFonts w:ascii="Times New Roman" w:hAnsi="Times New Roman" w:cs="Times New Roman"/>
          <w:sz w:val="22"/>
          <w:szCs w:val="22"/>
        </w:rPr>
        <w:t xml:space="preserve"> </w:t>
      </w:r>
      <w:r w:rsidRPr="00895387">
        <w:rPr>
          <w:rFonts w:ascii="Times New Roman" w:hAnsi="Times New Roman" w:cs="Times New Roman"/>
          <w:sz w:val="22"/>
          <w:szCs w:val="22"/>
        </w:rPr>
        <w:t>the Budget for Children of Bosnia and Herzegovina“</w:t>
      </w:r>
      <w:r w:rsidRPr="00895387">
        <w:rPr>
          <w:rFonts w:ascii="Times New Roman" w:hAnsi="Times New Roman" w:cs="Times New Roman"/>
          <w:sz w:val="22"/>
          <w:szCs w:val="22"/>
          <w:vertAlign w:val="superscript"/>
        </w:rPr>
        <w:t>1</w:t>
      </w:r>
      <w:r w:rsidRPr="00895387">
        <w:rPr>
          <w:rFonts w:ascii="Times New Roman" w:hAnsi="Times New Roman" w:cs="Times New Roman"/>
          <w:sz w:val="22"/>
          <w:szCs w:val="22"/>
        </w:rPr>
        <w:t xml:space="preserve"> has shown that the System of Social Welfare and Child Protection is inadequately financed across Bosnia and Herzegovina.</w:t>
      </w:r>
      <w:r w:rsidR="000835AE" w:rsidRPr="00895387">
        <w:rPr>
          <w:rFonts w:ascii="Times New Roman" w:hAnsi="Times New Roman" w:cs="Times New Roman"/>
          <w:sz w:val="22"/>
          <w:szCs w:val="22"/>
        </w:rPr>
        <w:t xml:space="preserve"> </w:t>
      </w:r>
      <w:r w:rsidRPr="00895387">
        <w:rPr>
          <w:rFonts w:ascii="Times New Roman" w:hAnsi="Times New Roman" w:cs="Times New Roman"/>
          <w:sz w:val="22"/>
          <w:szCs w:val="22"/>
        </w:rPr>
        <w:t>The system in the Republic of Srpska prescribes payment of child allowance depending on the level of income and number of children at the entity level.</w:t>
      </w:r>
      <w:r w:rsidR="000835AE" w:rsidRPr="00895387">
        <w:rPr>
          <w:rFonts w:ascii="Times New Roman" w:hAnsi="Times New Roman" w:cs="Times New Roman"/>
          <w:sz w:val="22"/>
          <w:szCs w:val="22"/>
        </w:rPr>
        <w:t xml:space="preserve"> </w:t>
      </w:r>
      <w:r w:rsidRPr="00895387">
        <w:rPr>
          <w:rFonts w:ascii="Times New Roman" w:hAnsi="Times New Roman" w:cs="Times New Roman"/>
          <w:sz w:val="22"/>
          <w:szCs w:val="22"/>
        </w:rPr>
        <w:t>There are large differences across Federation of Bosnia and Herzegovina, ranging from Sarajevo Canton which apart from providing money designed by Law, it contributes many other payments; to financially poor cantons, where no payments are made for even basic rights.</w:t>
      </w:r>
    </w:p>
    <w:p w:rsidR="00367BF3" w:rsidRPr="001927C0" w:rsidRDefault="00367BF3" w:rsidP="008819AE">
      <w:pPr>
        <w:ind w:right="3"/>
        <w:rPr>
          <w:rFonts w:ascii="Times New Roman" w:hAnsi="Times New Roman" w:cs="Times New Roman"/>
          <w:b/>
          <w:bCs/>
          <w:sz w:val="22"/>
          <w:szCs w:val="22"/>
          <w:highlight w:val="yellow"/>
        </w:rPr>
      </w:pPr>
    </w:p>
    <w:p w:rsidR="00367BF3" w:rsidRPr="001927C0" w:rsidRDefault="00367BF3" w:rsidP="00B91C5F">
      <w:pPr>
        <w:pStyle w:val="Heading2"/>
        <w:rPr>
          <w:highlight w:val="yellow"/>
        </w:rPr>
      </w:pPr>
      <w:bookmarkStart w:id="11" w:name="_Toc308526317"/>
      <w:r w:rsidRPr="001927C0">
        <w:t>Data collection - (recommendations 18 and 19)</w:t>
      </w:r>
      <w:bookmarkEnd w:id="11"/>
    </w:p>
    <w:p w:rsidR="00367BF3" w:rsidRPr="001927C0" w:rsidRDefault="00367BF3" w:rsidP="008819AE">
      <w:pPr>
        <w:rPr>
          <w:rFonts w:ascii="Times New Roman" w:hAnsi="Times New Roman" w:cs="Times New Roman"/>
          <w:sz w:val="22"/>
          <w:szCs w:val="22"/>
          <w:highlight w:val="yellow"/>
        </w:rPr>
      </w:pPr>
      <w:r w:rsidRPr="001927C0">
        <w:rPr>
          <w:rFonts w:ascii="Times New Roman" w:hAnsi="Times New Roman" w:cs="Times New Roman"/>
          <w:sz w:val="22"/>
          <w:szCs w:val="22"/>
        </w:rPr>
        <w:t>Data about the status of child rights are not being collected systematically; neither are they being consolidated for all categories.</w:t>
      </w:r>
    </w:p>
    <w:p w:rsidR="00367BF3" w:rsidRPr="001927C0" w:rsidRDefault="00367BF3" w:rsidP="00386C8F">
      <w:pPr>
        <w:rPr>
          <w:rFonts w:ascii="Times New Roman" w:hAnsi="Times New Roman" w:cs="Times New Roman"/>
          <w:iCs/>
          <w:sz w:val="22"/>
          <w:szCs w:val="22"/>
          <w:highlight w:val="yellow"/>
        </w:rPr>
      </w:pPr>
      <w:r w:rsidRPr="001927C0">
        <w:rPr>
          <w:rFonts w:ascii="Times New Roman" w:hAnsi="Times New Roman" w:cs="Times New Roman"/>
          <w:sz w:val="22"/>
          <w:szCs w:val="22"/>
        </w:rPr>
        <w:t>The implementation monitoring systems of Convention for child rights at the state level still ha</w:t>
      </w:r>
      <w:r w:rsidR="00386C8F">
        <w:rPr>
          <w:rFonts w:ascii="Times New Roman" w:hAnsi="Times New Roman" w:cs="Times New Roman"/>
          <w:sz w:val="22"/>
          <w:szCs w:val="22"/>
        </w:rPr>
        <w:t xml:space="preserve">s not seen a continuous action. </w:t>
      </w:r>
      <w:r w:rsidRPr="001927C0">
        <w:rPr>
          <w:rFonts w:ascii="Times New Roman" w:hAnsi="Times New Roman" w:cs="Times New Roman"/>
          <w:sz w:val="22"/>
          <w:szCs w:val="22"/>
        </w:rPr>
        <w:t>There are some initiatives to organize this type of monitoring and data collecting system at the local level through projects such as DevInfo</w:t>
      </w:r>
      <w:r w:rsidR="00895387">
        <w:rPr>
          <w:rStyle w:val="FootnoteReference"/>
          <w:rFonts w:ascii="Times New Roman" w:hAnsi="Times New Roman"/>
          <w:sz w:val="22"/>
          <w:szCs w:val="22"/>
        </w:rPr>
        <w:footnoteReference w:id="6"/>
      </w:r>
      <w:r w:rsidRPr="001927C0">
        <w:rPr>
          <w:rFonts w:ascii="Times New Roman" w:hAnsi="Times New Roman" w:cs="Times New Roman"/>
          <w:sz w:val="22"/>
          <w:szCs w:val="22"/>
        </w:rPr>
        <w:t>.</w:t>
      </w:r>
      <w:r w:rsidR="00386C8F">
        <w:rPr>
          <w:rFonts w:ascii="Times New Roman" w:hAnsi="Times New Roman" w:cs="Times New Roman"/>
          <w:iCs/>
          <w:sz w:val="22"/>
          <w:szCs w:val="22"/>
        </w:rPr>
        <w:t xml:space="preserve"> </w:t>
      </w:r>
      <w:r w:rsidRPr="001927C0">
        <w:rPr>
          <w:rFonts w:ascii="Times New Roman" w:hAnsi="Times New Roman" w:cs="Times New Roman"/>
          <w:sz w:val="22"/>
          <w:szCs w:val="22"/>
        </w:rPr>
        <w:t>With the support from UNICEF, twenty NGOs from Bosnia and Herzegovina have been trained for monitoring the status of the child rights at the local level.</w:t>
      </w:r>
    </w:p>
    <w:p w:rsidR="00367BF3" w:rsidRPr="001927C0" w:rsidRDefault="00367BF3" w:rsidP="008819AE">
      <w:pPr>
        <w:autoSpaceDE w:val="0"/>
        <w:autoSpaceDN w:val="0"/>
        <w:adjustRightInd w:val="0"/>
        <w:rPr>
          <w:rFonts w:ascii="Times New Roman" w:hAnsi="Times New Roman" w:cs="Times New Roman"/>
          <w:sz w:val="22"/>
          <w:szCs w:val="22"/>
        </w:rPr>
      </w:pPr>
      <w:r w:rsidRPr="001927C0">
        <w:rPr>
          <w:rFonts w:ascii="Times New Roman" w:hAnsi="Times New Roman" w:cs="Times New Roman"/>
          <w:sz w:val="22"/>
          <w:szCs w:val="22"/>
        </w:rPr>
        <w:t>The summarized findings of their monitoring have identified already known problems in the society of  Bosnia and Herzegovina: non-implementation of laws, non-existence of budget for children, lack of data about children, insufficiently developed cooperation between NGOs and ruling authorities, increase in violence against children, juvenile delinquency is at growth, schools are being equipped but very few investments are contributed for the training of teachers and development of programs, while the level of children’s participation is quite low.</w:t>
      </w:r>
      <w:r w:rsidR="00FB5622">
        <w:rPr>
          <w:rFonts w:ascii="Times New Roman" w:hAnsi="Times New Roman" w:cs="Times New Roman"/>
          <w:sz w:val="22"/>
          <w:szCs w:val="22"/>
        </w:rPr>
        <w:t xml:space="preserve"> </w:t>
      </w:r>
      <w:r w:rsidRPr="001927C0">
        <w:rPr>
          <w:rFonts w:ascii="Times New Roman" w:hAnsi="Times New Roman" w:cs="Times New Roman"/>
          <w:sz w:val="22"/>
          <w:szCs w:val="22"/>
        </w:rPr>
        <w:t>The one and only continuous monitoring of child rights in BH (which was along with other sources a foundation for this report) was conducted by the organizations “Our children“ from Sarajevo and “Hi neighbor“ from Banja Luka, in cooperation with 18 schools and with the support of the Save the Children Norway.</w:t>
      </w:r>
      <w:r w:rsidR="00FB5622">
        <w:rPr>
          <w:rFonts w:ascii="Times New Roman" w:hAnsi="Times New Roman" w:cs="Times New Roman"/>
          <w:sz w:val="22"/>
          <w:szCs w:val="22"/>
        </w:rPr>
        <w:t xml:space="preserve"> </w:t>
      </w:r>
      <w:r w:rsidRPr="001927C0">
        <w:rPr>
          <w:rFonts w:ascii="Times New Roman" w:hAnsi="Times New Roman" w:cs="Times New Roman"/>
          <w:sz w:val="22"/>
          <w:szCs w:val="22"/>
        </w:rPr>
        <w:t>The population census in BH is a politicized issue and it is entirely uncertain whether it would take place, although the population census represents a possibility for consolidation and data analysis.</w:t>
      </w:r>
    </w:p>
    <w:p w:rsidR="00367BF3" w:rsidRPr="001927C0" w:rsidRDefault="00367BF3" w:rsidP="00B91C5F">
      <w:pPr>
        <w:pStyle w:val="Heading2"/>
        <w:rPr>
          <w:highlight w:val="yellow"/>
        </w:rPr>
      </w:pPr>
      <w:bookmarkStart w:id="12" w:name="_Toc308526318"/>
      <w:r w:rsidRPr="001927C0">
        <w:t>Cooperation with civil society - (recommendations 20 and 21)</w:t>
      </w:r>
      <w:bookmarkEnd w:id="12"/>
    </w:p>
    <w:p w:rsidR="00367BF3" w:rsidRPr="001927C0" w:rsidRDefault="00367BF3" w:rsidP="00FB5622">
      <w:pPr>
        <w:rPr>
          <w:rFonts w:ascii="Times New Roman" w:eastAsia="MyriadPro-Light" w:hAnsi="Times New Roman" w:cs="Times New Roman"/>
          <w:sz w:val="22"/>
          <w:szCs w:val="22"/>
        </w:rPr>
      </w:pPr>
      <w:r w:rsidRPr="001927C0">
        <w:rPr>
          <w:rFonts w:ascii="Times New Roman" w:eastAsia="MyriadPro-Light" w:hAnsi="Times New Roman" w:cs="Times New Roman"/>
          <w:sz w:val="22"/>
          <w:szCs w:val="22"/>
        </w:rPr>
        <w:t>Committee on Right</w:t>
      </w:r>
      <w:r w:rsidR="00386C8F">
        <w:rPr>
          <w:rFonts w:ascii="Times New Roman" w:eastAsia="MyriadPro-Light" w:hAnsi="Times New Roman" w:cs="Times New Roman"/>
          <w:sz w:val="22"/>
          <w:szCs w:val="22"/>
        </w:rPr>
        <w:t>s of the Child</w:t>
      </w:r>
      <w:r w:rsidRPr="001927C0">
        <w:rPr>
          <w:rFonts w:ascii="Times New Roman" w:eastAsia="MyriadPro-Light" w:hAnsi="Times New Roman" w:cs="Times New Roman"/>
          <w:sz w:val="22"/>
          <w:szCs w:val="22"/>
        </w:rPr>
        <w:t xml:space="preserve"> has recommended that the country increases its various forms of cooperation with NGOs when executing their obligations.</w:t>
      </w:r>
      <w:r w:rsidR="00FB5622">
        <w:rPr>
          <w:rFonts w:ascii="Times New Roman" w:eastAsia="MyriadPro-Light" w:hAnsi="Times New Roman" w:cs="Times New Roman"/>
          <w:sz w:val="22"/>
          <w:szCs w:val="22"/>
        </w:rPr>
        <w:t xml:space="preserve"> </w:t>
      </w:r>
      <w:r w:rsidRPr="001927C0">
        <w:rPr>
          <w:rFonts w:ascii="Times New Roman" w:eastAsia="MyriadPro-Light" w:hAnsi="Times New Roman" w:cs="Times New Roman"/>
          <w:sz w:val="22"/>
          <w:szCs w:val="22"/>
        </w:rPr>
        <w:t>Bosnia and Herzegovina has committed to implement Ljubljana Declaration which was adopted in 2008. The Declaration refers to the civil society of the states from the region.</w:t>
      </w:r>
      <w:r w:rsidR="00FB5622">
        <w:rPr>
          <w:rFonts w:ascii="Times New Roman" w:eastAsia="MyriadPro-Light" w:hAnsi="Times New Roman" w:cs="Times New Roman"/>
          <w:sz w:val="22"/>
          <w:szCs w:val="22"/>
        </w:rPr>
        <w:t xml:space="preserve"> </w:t>
      </w:r>
      <w:r w:rsidRPr="001927C0">
        <w:rPr>
          <w:rFonts w:ascii="Times New Roman" w:eastAsia="MyriadPro-Light" w:hAnsi="Times New Roman" w:cs="Times New Roman"/>
          <w:sz w:val="22"/>
          <w:szCs w:val="22"/>
        </w:rPr>
        <w:t>The aim of this Declaration is to strengthen a dialogue between governmental and nongovernmental sector.</w:t>
      </w:r>
      <w:r w:rsidR="00FB5622">
        <w:rPr>
          <w:rFonts w:ascii="Times New Roman" w:eastAsia="MyriadPro-Light" w:hAnsi="Times New Roman" w:cs="Times New Roman"/>
          <w:sz w:val="22"/>
          <w:szCs w:val="22"/>
        </w:rPr>
        <w:t xml:space="preserve"> </w:t>
      </w:r>
      <w:r w:rsidRPr="001927C0">
        <w:rPr>
          <w:rFonts w:ascii="Times New Roman" w:eastAsia="MyriadPro-Light" w:hAnsi="Times New Roman" w:cs="Times New Roman"/>
          <w:sz w:val="22"/>
          <w:szCs w:val="22"/>
        </w:rPr>
        <w:t>When it comes to working with NGO sector it is important to stress that in FBiH, all ministries, government services and municipalities issue public calls for realization of the budget intended for the work of the non-governmental organizations.  The problem is that this budget is insufficient for the growing needs of the nongovernmental sector; also those resources are not distributed for the work with adults and children.</w:t>
      </w:r>
      <w:r w:rsidR="00FB5622">
        <w:rPr>
          <w:rFonts w:ascii="Times New Roman" w:eastAsia="MyriadPro-Light" w:hAnsi="Times New Roman" w:cs="Times New Roman"/>
          <w:sz w:val="22"/>
          <w:szCs w:val="22"/>
        </w:rPr>
        <w:t xml:space="preserve"> </w:t>
      </w:r>
      <w:r w:rsidRPr="001927C0">
        <w:rPr>
          <w:rFonts w:ascii="Times New Roman" w:eastAsia="MyriadPro-Light" w:hAnsi="Times New Roman" w:cs="Times New Roman"/>
          <w:sz w:val="22"/>
          <w:szCs w:val="22"/>
        </w:rPr>
        <w:t xml:space="preserve">The protocols on cooperation between government institutions and nongovernmental organizations are becoming increasingly popular. </w:t>
      </w:r>
    </w:p>
    <w:p w:rsidR="00367BF3" w:rsidRPr="001927C0" w:rsidRDefault="00367BF3" w:rsidP="008819AE">
      <w:pPr>
        <w:autoSpaceDE w:val="0"/>
        <w:autoSpaceDN w:val="0"/>
        <w:adjustRightInd w:val="0"/>
        <w:rPr>
          <w:rFonts w:ascii="Times New Roman" w:eastAsia="MyriadPro-Light" w:hAnsi="Times New Roman" w:cs="Times New Roman"/>
          <w:iCs/>
          <w:sz w:val="22"/>
          <w:szCs w:val="22"/>
          <w:highlight w:val="yellow"/>
        </w:rPr>
      </w:pPr>
      <w:r w:rsidRPr="001927C0">
        <w:rPr>
          <w:rFonts w:ascii="Times New Roman" w:eastAsia="MyriadPro-Light" w:hAnsi="Times New Roman" w:cs="Times New Roman"/>
          <w:sz w:val="22"/>
          <w:szCs w:val="22"/>
        </w:rPr>
        <w:t>The fiscal legislation has introduced the same liabilities to nongovernmental organizations as organizations making profit.</w:t>
      </w:r>
      <w:r w:rsidR="00FB5622">
        <w:rPr>
          <w:rFonts w:ascii="Times New Roman" w:eastAsia="MyriadPro-Light" w:hAnsi="Times New Roman" w:cs="Times New Roman"/>
          <w:sz w:val="22"/>
          <w:szCs w:val="22"/>
        </w:rPr>
        <w:t xml:space="preserve"> </w:t>
      </w:r>
      <w:r w:rsidRPr="001927C0">
        <w:rPr>
          <w:rFonts w:ascii="Times New Roman" w:eastAsia="MyriadPro-Light" w:hAnsi="Times New Roman" w:cs="Times New Roman"/>
          <w:sz w:val="22"/>
          <w:szCs w:val="22"/>
        </w:rPr>
        <w:t>There are still no incentives regarding financial allocations for humanitarian needs, volunteer work issues, hence we can conclude that resources intended for the maintenance of the nongovernmental sector do not guarantee for this function.</w:t>
      </w:r>
      <w:r w:rsidR="00FB5622">
        <w:rPr>
          <w:rFonts w:ascii="Times New Roman" w:eastAsia="MyriadPro-Light" w:hAnsi="Times New Roman" w:cs="Times New Roman"/>
          <w:sz w:val="22"/>
          <w:szCs w:val="22"/>
        </w:rPr>
        <w:t xml:space="preserve"> </w:t>
      </w:r>
      <w:r w:rsidRPr="001927C0">
        <w:rPr>
          <w:rFonts w:ascii="Times New Roman" w:eastAsia="MyriadPro-Light" w:hAnsi="Times New Roman" w:cs="Times New Roman"/>
          <w:sz w:val="22"/>
          <w:szCs w:val="22"/>
        </w:rPr>
        <w:t>The international organizations are still of crucial importance for the upkeep of activities of the nongovernmental sector.</w:t>
      </w:r>
    </w:p>
    <w:p w:rsidR="00367BF3" w:rsidRPr="001927C0" w:rsidRDefault="00367BF3" w:rsidP="00FB5622">
      <w:pPr>
        <w:autoSpaceDE w:val="0"/>
        <w:autoSpaceDN w:val="0"/>
        <w:adjustRightInd w:val="0"/>
        <w:rPr>
          <w:rFonts w:ascii="Times New Roman" w:hAnsi="Times New Roman" w:cs="Times New Roman"/>
          <w:sz w:val="22"/>
          <w:szCs w:val="22"/>
          <w:highlight w:val="yellow"/>
        </w:rPr>
      </w:pPr>
      <w:r w:rsidRPr="001927C0">
        <w:rPr>
          <w:rFonts w:ascii="Times New Roman" w:eastAsia="MyriadPro-Light" w:hAnsi="Times New Roman" w:cs="Times New Roman"/>
          <w:sz w:val="22"/>
          <w:szCs w:val="22"/>
        </w:rPr>
        <w:t>In many economically powerful cities in BH some local authorities show great deal of support for NGO sector, providing them with for example: allocation of workspace free of charge, regular planning of budget resources for the projects contributing to welfare of their citizens (children and young people).</w:t>
      </w:r>
      <w:r w:rsidR="00386C8F">
        <w:rPr>
          <w:rFonts w:ascii="Times New Roman" w:eastAsia="MyriadPro-Light" w:hAnsi="Times New Roman" w:cs="Times New Roman"/>
          <w:sz w:val="22"/>
          <w:szCs w:val="22"/>
        </w:rPr>
        <w:t xml:space="preserve"> </w:t>
      </w:r>
      <w:r w:rsidRPr="001927C0">
        <w:rPr>
          <w:rFonts w:ascii="Times New Roman" w:eastAsia="MyriadPro-Light" w:hAnsi="Times New Roman" w:cs="Times New Roman"/>
          <w:sz w:val="22"/>
          <w:szCs w:val="22"/>
        </w:rPr>
        <w:t>The new strategies being developed for the improvement of the status of child rights mainly contain provisions concerning cooperation with the NGOs.  In July this year, the Republic of Srpska National Assembly has adopted the Law on volunteering in RS.</w:t>
      </w:r>
      <w:r w:rsidR="00FB5622">
        <w:rPr>
          <w:rFonts w:ascii="Times New Roman" w:eastAsia="MyriadPro-Light" w:hAnsi="Times New Roman" w:cs="Times New Roman"/>
          <w:sz w:val="22"/>
          <w:szCs w:val="22"/>
        </w:rPr>
        <w:t xml:space="preserve"> </w:t>
      </w:r>
      <w:r w:rsidRPr="001927C0">
        <w:rPr>
          <w:rFonts w:ascii="Times New Roman" w:eastAsia="MyriadPro-Light" w:hAnsi="Times New Roman" w:cs="Times New Roman"/>
          <w:sz w:val="22"/>
          <w:szCs w:val="22"/>
        </w:rPr>
        <w:t>The volunteering has been accordingly defined as the activity of interest for RS, which contributes to improvement of life quality and development of more humane and equal democratic society.</w:t>
      </w:r>
      <w:r w:rsidR="00FB5622">
        <w:rPr>
          <w:rFonts w:ascii="Times New Roman" w:eastAsia="MyriadPro-Light" w:hAnsi="Times New Roman" w:cs="Times New Roman"/>
          <w:sz w:val="22"/>
          <w:szCs w:val="22"/>
        </w:rPr>
        <w:t xml:space="preserve"> </w:t>
      </w:r>
      <w:r w:rsidRPr="001927C0">
        <w:rPr>
          <w:rFonts w:ascii="Times New Roman" w:eastAsia="MyriadPro-Light" w:hAnsi="Times New Roman" w:cs="Times New Roman"/>
          <w:sz w:val="22"/>
          <w:szCs w:val="22"/>
        </w:rPr>
        <w:t>The Article 12 has specifically prescribed liabilities of the organizers regarding hiring of juvenile volunteers.</w:t>
      </w:r>
      <w:r w:rsidR="00386C8F">
        <w:rPr>
          <w:rFonts w:ascii="Times New Roman" w:eastAsia="MyriadPro-Light" w:hAnsi="Times New Roman" w:cs="Times New Roman"/>
          <w:sz w:val="22"/>
          <w:szCs w:val="22"/>
        </w:rPr>
        <w:t xml:space="preserve"> </w:t>
      </w:r>
      <w:r w:rsidRPr="001927C0">
        <w:rPr>
          <w:rFonts w:ascii="Times New Roman" w:eastAsia="MyriadPro-Light" w:hAnsi="Times New Roman" w:cs="Times New Roman"/>
          <w:sz w:val="22"/>
          <w:szCs w:val="22"/>
        </w:rPr>
        <w:t>This law represents a significant contribution to development and regulation of civil society. In the last few years in BH there is a considerable networking of the civil society organizations with different objectives: strengthening cooperation between government and NGOs, promotion of inclusive education, child rights, etc).</w:t>
      </w:r>
    </w:p>
    <w:p w:rsidR="00367BF3" w:rsidRPr="001927C0" w:rsidRDefault="00367BF3" w:rsidP="00B91C5F">
      <w:pPr>
        <w:pStyle w:val="Heading2"/>
        <w:rPr>
          <w:i/>
        </w:rPr>
      </w:pPr>
      <w:bookmarkStart w:id="13" w:name="_Toc308526319"/>
      <w:r w:rsidRPr="001927C0">
        <w:t xml:space="preserve">Training/public </w:t>
      </w:r>
      <w:r w:rsidR="00F273CD">
        <w:rPr>
          <w:i/>
        </w:rPr>
        <w:t>information regarding CRC</w:t>
      </w:r>
      <w:r w:rsidRPr="001927C0">
        <w:t xml:space="preserve"> - (recommendations 22, 23, 24)</w:t>
      </w:r>
      <w:bookmarkEnd w:id="13"/>
    </w:p>
    <w:p w:rsidR="00367BF3" w:rsidRPr="001927C0" w:rsidRDefault="00367BF3" w:rsidP="008819AE">
      <w:pPr>
        <w:rPr>
          <w:rFonts w:ascii="Times New Roman" w:hAnsi="Times New Roman" w:cs="Times New Roman"/>
          <w:sz w:val="22"/>
          <w:szCs w:val="22"/>
          <w:highlight w:val="yellow"/>
        </w:rPr>
      </w:pPr>
      <w:r w:rsidRPr="001927C0">
        <w:rPr>
          <w:rFonts w:ascii="Times New Roman" w:hAnsi="Times New Roman" w:cs="Times New Roman"/>
          <w:sz w:val="22"/>
          <w:szCs w:val="22"/>
        </w:rPr>
        <w:t>The last few years have seen major efforts and progress made in informing overall public about UN Convention on child rights and its provisions protecting the best interest of every single child.</w:t>
      </w:r>
    </w:p>
    <w:p w:rsidR="00367BF3" w:rsidRPr="001927C0" w:rsidRDefault="00367BF3" w:rsidP="00875EFE">
      <w:pPr>
        <w:rPr>
          <w:rFonts w:ascii="Times New Roman" w:hAnsi="Times New Roman" w:cs="Times New Roman"/>
          <w:sz w:val="22"/>
          <w:szCs w:val="22"/>
        </w:rPr>
      </w:pPr>
      <w:r w:rsidRPr="001927C0">
        <w:rPr>
          <w:rFonts w:ascii="Times New Roman" w:hAnsi="Times New Roman" w:cs="Times New Roman"/>
          <w:sz w:val="22"/>
          <w:szCs w:val="22"/>
        </w:rPr>
        <w:t>The NGOs have played a major role in with their engagement in extra-curricular activities and cooperation with the educational institutions. They have implemented joint education programs regarding Rights of the Child at many primary schools and pre-schools, but also they were deeply involved in promotional actions and activities within local communities. In this regard, we can highlight a number of activities of BH Ministry of Human Rights and Refugees. These activities were implemented with the assistance of the NGOs at all levels.Isolated and occasional activities such as Child’s Week, Day of Adoption of the Convention on the Rights of the Child, Family Day or the Human Rights Day, presentations and promotions organized on those occasions are of utmost importance for informing. But also the process of making the overall public more sensitive about issues concerned, with an accent on teachers, associates and other experts</w:t>
      </w:r>
      <w:r w:rsidR="00386C8F">
        <w:rPr>
          <w:rFonts w:ascii="Times New Roman" w:hAnsi="Times New Roman" w:cs="Times New Roman"/>
          <w:sz w:val="22"/>
          <w:szCs w:val="22"/>
        </w:rPr>
        <w:t xml:space="preserve"> stands to be very significant. </w:t>
      </w:r>
      <w:r w:rsidRPr="001927C0">
        <w:rPr>
          <w:rFonts w:ascii="Times New Roman" w:hAnsi="Times New Roman" w:cs="Times New Roman"/>
          <w:sz w:val="22"/>
          <w:szCs w:val="22"/>
        </w:rPr>
        <w:t>This is an opportunity to also promote a considerable amount of printed materials, leaflets, posters, manuals and literature for children whose production is small and insufficient. A great role when it comes to changing the status and making the general public more sensitive about child rights was played by some media and editorial boards that prepare and broadcast programs for children regardless of whether this is a TV, radio or some other form of media.</w:t>
      </w:r>
      <w:r w:rsidR="00875EFE">
        <w:rPr>
          <w:rFonts w:ascii="Times New Roman" w:hAnsi="Times New Roman" w:cs="Times New Roman"/>
          <w:sz w:val="22"/>
          <w:szCs w:val="22"/>
        </w:rPr>
        <w:t xml:space="preserve"> </w:t>
      </w:r>
      <w:r w:rsidRPr="001927C0">
        <w:rPr>
          <w:rFonts w:ascii="Times New Roman" w:hAnsi="Times New Roman" w:cs="Times New Roman"/>
          <w:sz w:val="22"/>
          <w:szCs w:val="22"/>
        </w:rPr>
        <w:t>A sporadic progress was achieved in presenting the media to children through implementation of some educational programs and children’s inclusion in preparing and realizing programs where they have the leading role.</w:t>
      </w:r>
      <w:r w:rsidR="00875EFE">
        <w:rPr>
          <w:rFonts w:ascii="Times New Roman" w:hAnsi="Times New Roman" w:cs="Times New Roman"/>
          <w:sz w:val="22"/>
          <w:szCs w:val="22"/>
        </w:rPr>
        <w:t xml:space="preserve"> </w:t>
      </w:r>
      <w:r w:rsidRPr="001927C0">
        <w:rPr>
          <w:rFonts w:ascii="Times New Roman" w:hAnsi="Times New Roman" w:cs="Times New Roman"/>
          <w:sz w:val="22"/>
          <w:szCs w:val="22"/>
        </w:rPr>
        <w:t>Some media are often inclined towards somewhat different approach that is not in compliance with the ethical recommendations and legal framework in BH; despite the fact that these factors regulate the mentioned field. The BH Periodical Report states that the BH Communication Regulatory Agency often reacted when child rights had been violated.</w:t>
      </w:r>
      <w:r w:rsidR="00875EFE">
        <w:rPr>
          <w:rFonts w:ascii="Times New Roman" w:hAnsi="Times New Roman" w:cs="Times New Roman"/>
          <w:sz w:val="22"/>
          <w:szCs w:val="22"/>
        </w:rPr>
        <w:t xml:space="preserve"> </w:t>
      </w:r>
      <w:r w:rsidRPr="001927C0">
        <w:rPr>
          <w:rFonts w:ascii="Times New Roman" w:hAnsi="Times New Roman" w:cs="Times New Roman"/>
          <w:sz w:val="22"/>
          <w:szCs w:val="22"/>
        </w:rPr>
        <w:t xml:space="preserve">The Communication Regulatory Agency reports that there had been just one case in 2008 concerning violation of child rights, while there had been considerably more cases of violation in the media. Furthermore, we are all aware of much more complaints filed relating to this issue (some by the NGOs) to which no responses were provided.  </w:t>
      </w:r>
    </w:p>
    <w:p w:rsidR="00367BF3" w:rsidRPr="001927C0" w:rsidRDefault="00367BF3" w:rsidP="00386C8F">
      <w:pPr>
        <w:ind w:right="-29"/>
        <w:rPr>
          <w:rFonts w:ascii="Times New Roman" w:hAnsi="Times New Roman" w:cs="Times New Roman"/>
          <w:iCs/>
          <w:sz w:val="22"/>
          <w:szCs w:val="22"/>
          <w:highlight w:val="yellow"/>
        </w:rPr>
      </w:pPr>
      <w:r w:rsidRPr="001927C0">
        <w:rPr>
          <w:rFonts w:ascii="Times New Roman" w:hAnsi="Times New Roman" w:cs="Times New Roman"/>
          <w:sz w:val="22"/>
          <w:szCs w:val="22"/>
        </w:rPr>
        <w:t>Regardless of the existing Press Code of Bosnia and Herzegovina and the work of the Press Council, the examples of child rights violation are according to the Department for child Rights (The Institution of Ombudsman) still present in the media. The Press Code would have to be a factor for elimination of stereotypes and stigmatization of the minority and ethnic groups in media.</w:t>
      </w:r>
      <w:r w:rsidR="00386C8F">
        <w:rPr>
          <w:rFonts w:ascii="Times New Roman" w:hAnsi="Times New Roman" w:cs="Times New Roman"/>
          <w:sz w:val="22"/>
          <w:szCs w:val="22"/>
        </w:rPr>
        <w:t xml:space="preserve"> </w:t>
      </w:r>
      <w:r w:rsidRPr="001927C0">
        <w:rPr>
          <w:rFonts w:ascii="Times New Roman" w:hAnsi="Times New Roman" w:cs="Times New Roman"/>
          <w:sz w:val="22"/>
          <w:szCs w:val="22"/>
        </w:rPr>
        <w:t>The research conducted for the purpose of this Report shows that around 20% of children consider themselves well-informed of the Convention on the Rights of the Child, 57% children are of the view they do not know much about the Convention, while 23% of children still know nothing about the Convention.</w:t>
      </w:r>
    </w:p>
    <w:p w:rsidR="00367BF3" w:rsidRPr="001927C0" w:rsidRDefault="00367BF3" w:rsidP="008819AE">
      <w:pPr>
        <w:rPr>
          <w:rFonts w:ascii="Times New Roman" w:hAnsi="Times New Roman" w:cs="Times New Roman"/>
          <w:iCs/>
          <w:sz w:val="22"/>
          <w:szCs w:val="22"/>
          <w:highlight w:val="yellow"/>
        </w:rPr>
      </w:pPr>
      <w:r w:rsidRPr="001927C0">
        <w:rPr>
          <w:rFonts w:ascii="Times New Roman" w:hAnsi="Times New Roman" w:cs="Times New Roman"/>
          <w:sz w:val="22"/>
          <w:szCs w:val="22"/>
        </w:rPr>
        <w:t>We think that the situation with adults does not greatly differ, and that even those, who are to some extent informed have a dilemma regarding child’s rights and responsibilities, which means that the quality of those information is not good enough to comprehend the essence of children’s rights.</w:t>
      </w:r>
    </w:p>
    <w:p w:rsidR="00367BF3" w:rsidRPr="001927C0" w:rsidRDefault="00367BF3" w:rsidP="008819AE">
      <w:pPr>
        <w:rPr>
          <w:rFonts w:ascii="Times New Roman" w:hAnsi="Times New Roman" w:cs="Times New Roman"/>
          <w:b/>
          <w:bCs/>
          <w:sz w:val="22"/>
          <w:szCs w:val="22"/>
          <w:highlight w:val="yellow"/>
        </w:rPr>
      </w:pPr>
    </w:p>
    <w:p w:rsidR="00367BF3" w:rsidRPr="00F273CD" w:rsidRDefault="00367BF3" w:rsidP="00FC30A9">
      <w:pPr>
        <w:pBdr>
          <w:top w:val="single" w:sz="4" w:space="1" w:color="auto"/>
          <w:left w:val="single" w:sz="4" w:space="4" w:color="auto"/>
          <w:bottom w:val="single" w:sz="4" w:space="1" w:color="auto"/>
          <w:right w:val="single" w:sz="4" w:space="4" w:color="auto"/>
        </w:pBdr>
        <w:shd w:val="clear" w:color="auto" w:fill="D99594" w:themeFill="accent2" w:themeFillTint="99"/>
        <w:jc w:val="center"/>
        <w:rPr>
          <w:rFonts w:ascii="Times New Roman" w:hAnsi="Times New Roman" w:cs="Times New Roman"/>
          <w:b/>
          <w:bCs/>
          <w:sz w:val="22"/>
          <w:szCs w:val="22"/>
        </w:rPr>
      </w:pPr>
      <w:r w:rsidRPr="00401CA3">
        <w:rPr>
          <w:rFonts w:ascii="Times New Roman" w:hAnsi="Times New Roman" w:cs="Times New Roman"/>
          <w:b/>
          <w:sz w:val="22"/>
          <w:szCs w:val="22"/>
        </w:rPr>
        <w:t>Conclusion and recommendations concerning CRC general implementation measures</w:t>
      </w:r>
    </w:p>
    <w:p w:rsidR="00367BF3" w:rsidRPr="001927C0" w:rsidRDefault="00367BF3" w:rsidP="00FF2BFB">
      <w:pPr>
        <w:numPr>
          <w:ilvl w:val="0"/>
          <w:numId w:val="17"/>
        </w:numPr>
        <w:pBdr>
          <w:top w:val="single" w:sz="4" w:space="1" w:color="auto"/>
          <w:left w:val="single" w:sz="4" w:space="23" w:color="auto"/>
          <w:bottom w:val="single" w:sz="4" w:space="1" w:color="auto"/>
          <w:right w:val="single" w:sz="4" w:space="4" w:color="auto"/>
        </w:pBdr>
        <w:rPr>
          <w:rFonts w:ascii="Times New Roman" w:hAnsi="Times New Roman" w:cs="Times New Roman"/>
          <w:sz w:val="22"/>
          <w:szCs w:val="22"/>
        </w:rPr>
      </w:pPr>
      <w:r w:rsidRPr="001927C0">
        <w:rPr>
          <w:rFonts w:ascii="Times New Roman" w:hAnsi="Times New Roman" w:cs="Times New Roman"/>
          <w:sz w:val="22"/>
          <w:szCs w:val="22"/>
        </w:rPr>
        <w:t xml:space="preserve">What needs to be done is to emphasize the responsibility of the authority for the </w:t>
      </w:r>
      <w:r w:rsidR="00386C8F">
        <w:rPr>
          <w:rFonts w:ascii="Times New Roman" w:hAnsi="Times New Roman" w:cs="Times New Roman"/>
          <w:sz w:val="22"/>
          <w:szCs w:val="22"/>
        </w:rPr>
        <w:t>failure to implement the adopted</w:t>
      </w:r>
      <w:r w:rsidRPr="001927C0">
        <w:rPr>
          <w:rFonts w:ascii="Times New Roman" w:hAnsi="Times New Roman" w:cs="Times New Roman"/>
          <w:sz w:val="22"/>
          <w:szCs w:val="22"/>
        </w:rPr>
        <w:t xml:space="preserve"> legislation, harmonize positive legal regulations at all executive levels, establish more articulate records on categories of children being protected by law, abridge procedures for enactment of laws and measures, and increase the efficiency of government services.</w:t>
      </w:r>
    </w:p>
    <w:p w:rsidR="00367BF3" w:rsidRPr="001927C0" w:rsidRDefault="00367BF3" w:rsidP="00FF2BFB">
      <w:pPr>
        <w:numPr>
          <w:ilvl w:val="0"/>
          <w:numId w:val="17"/>
        </w:numPr>
        <w:pBdr>
          <w:top w:val="single" w:sz="4" w:space="1" w:color="auto"/>
          <w:left w:val="single" w:sz="4" w:space="23" w:color="auto"/>
          <w:bottom w:val="single" w:sz="4" w:space="1" w:color="auto"/>
          <w:right w:val="single" w:sz="4" w:space="4" w:color="auto"/>
        </w:pBdr>
        <w:rPr>
          <w:rFonts w:ascii="Times New Roman" w:hAnsi="Times New Roman" w:cs="Times New Roman"/>
          <w:sz w:val="22"/>
          <w:szCs w:val="22"/>
        </w:rPr>
      </w:pPr>
      <w:r w:rsidRPr="001927C0">
        <w:rPr>
          <w:rFonts w:ascii="Times New Roman" w:hAnsi="Times New Roman" w:cs="Times New Roman"/>
          <w:sz w:val="22"/>
          <w:szCs w:val="22"/>
        </w:rPr>
        <w:t>The Bosnia and Herzegovina Council for Children should be re-established and hence strengthen its coordination role.</w:t>
      </w:r>
    </w:p>
    <w:p w:rsidR="00367BF3" w:rsidRPr="001927C0" w:rsidRDefault="00367BF3" w:rsidP="00FF2BFB">
      <w:pPr>
        <w:numPr>
          <w:ilvl w:val="0"/>
          <w:numId w:val="17"/>
        </w:numPr>
        <w:pBdr>
          <w:top w:val="single" w:sz="4" w:space="1" w:color="auto"/>
          <w:left w:val="single" w:sz="4" w:space="23" w:color="auto"/>
          <w:bottom w:val="single" w:sz="4" w:space="1" w:color="auto"/>
          <w:right w:val="single" w:sz="4" w:space="4" w:color="auto"/>
        </w:pBdr>
        <w:rPr>
          <w:rFonts w:ascii="Times New Roman" w:hAnsi="Times New Roman" w:cs="Times New Roman"/>
          <w:sz w:val="22"/>
          <w:szCs w:val="22"/>
        </w:rPr>
      </w:pPr>
      <w:r w:rsidRPr="001927C0">
        <w:rPr>
          <w:rFonts w:ascii="Times New Roman" w:hAnsi="Times New Roman" w:cs="Times New Roman"/>
          <w:sz w:val="22"/>
          <w:szCs w:val="22"/>
        </w:rPr>
        <w:t>Institution of Ombudsman should be promoted and the coordination and cooperation have to grow stronger so we can accomplish the best possible protection and promotion of children’s rights.</w:t>
      </w:r>
    </w:p>
    <w:p w:rsidR="00367BF3" w:rsidRPr="00B91C5F" w:rsidRDefault="00367BF3" w:rsidP="00B91C5F">
      <w:pPr>
        <w:numPr>
          <w:ilvl w:val="0"/>
          <w:numId w:val="17"/>
        </w:num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1927C0">
        <w:rPr>
          <w:rFonts w:ascii="Times New Roman" w:hAnsi="Times New Roman" w:cs="Times New Roman"/>
          <w:sz w:val="22"/>
          <w:szCs w:val="22"/>
        </w:rPr>
        <w:t xml:space="preserve">We should continue to raise the quality of training sessions (about child rights) for children and adults; it is necessary to educate and control the media and make them more aware of the rights of the child for the sake of improving the program. </w:t>
      </w:r>
    </w:p>
    <w:p w:rsidR="00367BF3" w:rsidRPr="001927C0" w:rsidRDefault="00367BF3" w:rsidP="00B91C5F">
      <w:pPr>
        <w:pStyle w:val="Heading1"/>
      </w:pPr>
      <w:bookmarkStart w:id="14" w:name="_Toc308526320"/>
      <w:r w:rsidRPr="001927C0">
        <w:t>II GENERAL PRINCIPLES</w:t>
      </w:r>
      <w:bookmarkEnd w:id="14"/>
    </w:p>
    <w:p w:rsidR="00367BF3" w:rsidRPr="001927C0" w:rsidRDefault="00367BF3" w:rsidP="00B91C5F">
      <w:pPr>
        <w:pStyle w:val="Heading2"/>
        <w:rPr>
          <w:i/>
        </w:rPr>
      </w:pPr>
      <w:bookmarkStart w:id="15" w:name="_Toc308526321"/>
      <w:r w:rsidRPr="001927C0">
        <w:t>The right to life, survival and development</w:t>
      </w:r>
      <w:bookmarkEnd w:id="15"/>
    </w:p>
    <w:p w:rsidR="00367BF3" w:rsidRPr="001927C0" w:rsidRDefault="00367BF3" w:rsidP="008819AE">
      <w:pPr>
        <w:autoSpaceDE w:val="0"/>
        <w:autoSpaceDN w:val="0"/>
        <w:adjustRightInd w:val="0"/>
        <w:rPr>
          <w:rFonts w:ascii="Times New Roman" w:hAnsi="Times New Roman" w:cs="Times New Roman"/>
          <w:sz w:val="22"/>
          <w:szCs w:val="22"/>
        </w:rPr>
      </w:pPr>
      <w:r w:rsidRPr="001927C0">
        <w:rPr>
          <w:rFonts w:ascii="Times New Roman" w:hAnsi="Times New Roman" w:cs="Times New Roman"/>
          <w:sz w:val="22"/>
          <w:szCs w:val="22"/>
        </w:rPr>
        <w:t>The Bosnia and Herzegovina Periodical Report offers detailed data regarding the status of a large number of indicators concerning survival and development of children. However these data are reported only for the FBiH, and therefore, it is necessary to update the Periodical Report with data for the RS.</w:t>
      </w:r>
    </w:p>
    <w:p w:rsidR="00367BF3" w:rsidRPr="001927C0" w:rsidRDefault="00367BF3" w:rsidP="008819AE">
      <w:pPr>
        <w:autoSpaceDE w:val="0"/>
        <w:autoSpaceDN w:val="0"/>
        <w:adjustRightInd w:val="0"/>
        <w:rPr>
          <w:rFonts w:ascii="Times New Roman" w:hAnsi="Times New Roman" w:cs="Times New Roman"/>
          <w:sz w:val="22"/>
          <w:szCs w:val="22"/>
        </w:rPr>
      </w:pPr>
      <w:r w:rsidRPr="001927C0">
        <w:rPr>
          <w:rFonts w:ascii="Times New Roman" w:hAnsi="Times New Roman" w:cs="Times New Roman"/>
          <w:sz w:val="22"/>
          <w:szCs w:val="22"/>
        </w:rPr>
        <w:t>According to the State Statistics Agency in 2010, Bosnia and Herzegovina had the birthrate of 8.8‰, and the death rate of 9.00‰.</w:t>
      </w:r>
      <w:r w:rsidR="00386C8F">
        <w:rPr>
          <w:rFonts w:ascii="Times New Roman" w:hAnsi="Times New Roman" w:cs="Times New Roman"/>
          <w:sz w:val="22"/>
          <w:szCs w:val="22"/>
        </w:rPr>
        <w:t xml:space="preserve"> The birth rate</w:t>
      </w:r>
      <w:r w:rsidRPr="001927C0">
        <w:rPr>
          <w:rFonts w:ascii="Times New Roman" w:hAnsi="Times New Roman" w:cs="Times New Roman"/>
          <w:sz w:val="22"/>
          <w:szCs w:val="22"/>
        </w:rPr>
        <w:t xml:space="preserve"> in Republic of Srpska in 2008 was -2.4‰ with the descending path leading to depopulation, while in FBiH it was 3.4‰.</w:t>
      </w:r>
      <w:r w:rsidR="00386C8F">
        <w:rPr>
          <w:rFonts w:ascii="Times New Roman" w:hAnsi="Times New Roman" w:cs="Times New Roman"/>
          <w:sz w:val="22"/>
          <w:szCs w:val="22"/>
        </w:rPr>
        <w:t xml:space="preserve"> </w:t>
      </w:r>
      <w:r w:rsidRPr="001927C0">
        <w:rPr>
          <w:rFonts w:ascii="Times New Roman" w:hAnsi="Times New Roman" w:cs="Times New Roman"/>
          <w:sz w:val="22"/>
          <w:szCs w:val="22"/>
        </w:rPr>
        <w:t>The Republic of Srpska had adopted the Policy and strategy for Family Development from 2009 to 2014. The government provides with: public funding for child protection in the amount of 2 000 000.00 KM per year and a grant for Ministry of Family, Youth and Sports in the amount of 1 000 000.00 KM for one year, and also the support for the birth of the third and fourth child in a family; payments are made via Public Fund for Child Protection for a sum amounting to 500.00 KM for every third child, and 400.00 KM for every fourth one that is born in a family in 2010. The health and development of children is directly endangered with water, soil and air pollution.</w:t>
      </w:r>
      <w:r w:rsidR="00386C8F">
        <w:rPr>
          <w:rFonts w:ascii="Times New Roman" w:hAnsi="Times New Roman" w:cs="Times New Roman"/>
          <w:sz w:val="22"/>
          <w:szCs w:val="22"/>
        </w:rPr>
        <w:t xml:space="preserve"> </w:t>
      </w:r>
      <w:r w:rsidRPr="001927C0">
        <w:rPr>
          <w:rFonts w:ascii="Times New Roman" w:hAnsi="Times New Roman" w:cs="Times New Roman"/>
          <w:sz w:val="22"/>
          <w:szCs w:val="22"/>
        </w:rPr>
        <w:t>According to the water testing conducted by sanitary inspectors in the last two years, the first testing established that samples from 77 schools were microbiologically bad, so instead children (around 6400 pupils) were given the bottled water. The second testing established the water was polluted at 157 schools.</w:t>
      </w:r>
      <w:r w:rsidR="00386C8F">
        <w:rPr>
          <w:rFonts w:ascii="Times New Roman" w:hAnsi="Times New Roman" w:cs="Times New Roman"/>
          <w:sz w:val="22"/>
          <w:szCs w:val="22"/>
        </w:rPr>
        <w:t xml:space="preserve"> </w:t>
      </w:r>
      <w:r w:rsidRPr="001927C0">
        <w:rPr>
          <w:rFonts w:ascii="Times New Roman" w:hAnsi="Times New Roman" w:cs="Times New Roman"/>
          <w:sz w:val="22"/>
          <w:szCs w:val="22"/>
        </w:rPr>
        <w:t>The competent ministry has undertaken measures to permanently resolve supply of rural areas with the uncontaminated drinking water.</w:t>
      </w:r>
      <w:r w:rsidR="00386C8F">
        <w:rPr>
          <w:rFonts w:ascii="Times New Roman" w:hAnsi="Times New Roman" w:cs="Times New Roman"/>
          <w:sz w:val="22"/>
          <w:szCs w:val="22"/>
        </w:rPr>
        <w:t xml:space="preserve"> </w:t>
      </w:r>
      <w:r w:rsidRPr="001927C0">
        <w:rPr>
          <w:rFonts w:ascii="Times New Roman" w:hAnsi="Times New Roman" w:cs="Times New Roman"/>
          <w:sz w:val="22"/>
          <w:szCs w:val="22"/>
        </w:rPr>
        <w:t>What raises concern is the fact that children drink this water at home as well, because these are local water supply networks.</w:t>
      </w:r>
      <w:r w:rsidR="00386C8F">
        <w:rPr>
          <w:rFonts w:ascii="Times New Roman" w:hAnsi="Times New Roman" w:cs="Times New Roman"/>
          <w:sz w:val="22"/>
          <w:szCs w:val="22"/>
        </w:rPr>
        <w:t xml:space="preserve"> </w:t>
      </w:r>
      <w:r w:rsidRPr="001927C0">
        <w:rPr>
          <w:rFonts w:ascii="Times New Roman" w:hAnsi="Times New Roman" w:cs="Times New Roman"/>
          <w:sz w:val="22"/>
          <w:szCs w:val="22"/>
        </w:rPr>
        <w:t>Such research was not conducted in FBiH.</w:t>
      </w:r>
    </w:p>
    <w:p w:rsidR="00367BF3" w:rsidRPr="001927C0" w:rsidRDefault="00367BF3" w:rsidP="008819AE">
      <w:pPr>
        <w:autoSpaceDE w:val="0"/>
        <w:autoSpaceDN w:val="0"/>
        <w:adjustRightInd w:val="0"/>
        <w:rPr>
          <w:rFonts w:ascii="Times New Roman" w:hAnsi="Times New Roman" w:cs="Times New Roman"/>
          <w:sz w:val="22"/>
          <w:szCs w:val="22"/>
          <w:highlight w:val="yellow"/>
        </w:rPr>
      </w:pPr>
      <w:r w:rsidRPr="001927C0">
        <w:rPr>
          <w:rFonts w:ascii="Times New Roman" w:hAnsi="Times New Roman" w:cs="Times New Roman"/>
          <w:sz w:val="22"/>
          <w:szCs w:val="22"/>
        </w:rPr>
        <w:t>It has been proved there are 15 depleted uranium contaminated sites and that this problem has not been seriously taken across the state. These are locations that were bombed by the NATO aviation forces during the war.</w:t>
      </w:r>
      <w:r w:rsidR="00386C8F">
        <w:rPr>
          <w:rFonts w:ascii="Times New Roman" w:hAnsi="Times New Roman" w:cs="Times New Roman"/>
          <w:sz w:val="22"/>
          <w:szCs w:val="22"/>
        </w:rPr>
        <w:t xml:space="preserve"> </w:t>
      </w:r>
      <w:r w:rsidRPr="001927C0">
        <w:rPr>
          <w:rFonts w:ascii="Times New Roman" w:hAnsi="Times New Roman" w:cs="Times New Roman"/>
          <w:sz w:val="22"/>
          <w:szCs w:val="22"/>
        </w:rPr>
        <w:t>Medical doctors point out that the number of the diseased with cancer diagnosis after the war has drastically increased in these areas.</w:t>
      </w:r>
      <w:r w:rsidR="00386C8F">
        <w:rPr>
          <w:rFonts w:ascii="Times New Roman" w:hAnsi="Times New Roman" w:cs="Times New Roman"/>
          <w:sz w:val="22"/>
          <w:szCs w:val="22"/>
        </w:rPr>
        <w:t xml:space="preserve"> </w:t>
      </w:r>
      <w:r w:rsidRPr="001927C0">
        <w:rPr>
          <w:rFonts w:ascii="Times New Roman" w:hAnsi="Times New Roman" w:cs="Times New Roman"/>
          <w:sz w:val="22"/>
          <w:szCs w:val="22"/>
        </w:rPr>
        <w:t>It is hard to determine the influence of the uranium presence in the future.</w:t>
      </w:r>
      <w:r w:rsidR="00386C8F">
        <w:rPr>
          <w:rFonts w:ascii="Times New Roman" w:hAnsi="Times New Roman" w:cs="Times New Roman"/>
          <w:sz w:val="22"/>
          <w:szCs w:val="22"/>
        </w:rPr>
        <w:t xml:space="preserve"> </w:t>
      </w:r>
      <w:r w:rsidRPr="001927C0">
        <w:rPr>
          <w:rFonts w:ascii="Times New Roman" w:hAnsi="Times New Roman" w:cs="Times New Roman"/>
          <w:sz w:val="22"/>
          <w:szCs w:val="22"/>
        </w:rPr>
        <w:t xml:space="preserve">The health </w:t>
      </w:r>
      <w:r w:rsidR="00386C8F">
        <w:rPr>
          <w:rFonts w:ascii="Times New Roman" w:hAnsi="Times New Roman" w:cs="Times New Roman"/>
          <w:sz w:val="22"/>
          <w:szCs w:val="22"/>
        </w:rPr>
        <w:t xml:space="preserve"> </w:t>
      </w:r>
      <w:r w:rsidRPr="001927C0">
        <w:rPr>
          <w:rFonts w:ascii="Times New Roman" w:hAnsi="Times New Roman" w:cs="Times New Roman"/>
          <w:sz w:val="22"/>
          <w:szCs w:val="22"/>
        </w:rPr>
        <w:t>and development of children who live at these fifteen locations and who will be born at these locations in t</w:t>
      </w:r>
      <w:r w:rsidR="00386C8F">
        <w:rPr>
          <w:rFonts w:ascii="Times New Roman" w:hAnsi="Times New Roman" w:cs="Times New Roman"/>
          <w:sz w:val="22"/>
          <w:szCs w:val="22"/>
        </w:rPr>
        <w:t>he following years is endangered</w:t>
      </w:r>
      <w:r w:rsidRPr="001927C0">
        <w:rPr>
          <w:rFonts w:ascii="Times New Roman" w:hAnsi="Times New Roman" w:cs="Times New Roman"/>
          <w:sz w:val="22"/>
          <w:szCs w:val="22"/>
        </w:rPr>
        <w:t>.</w:t>
      </w:r>
    </w:p>
    <w:p w:rsidR="00367BF3" w:rsidRPr="001927C0" w:rsidRDefault="00367BF3" w:rsidP="008819AE">
      <w:pPr>
        <w:autoSpaceDE w:val="0"/>
        <w:autoSpaceDN w:val="0"/>
        <w:adjustRightInd w:val="0"/>
        <w:rPr>
          <w:rFonts w:ascii="Times New Roman" w:hAnsi="Times New Roman" w:cs="Times New Roman"/>
          <w:sz w:val="22"/>
          <w:szCs w:val="22"/>
          <w:highlight w:val="yellow"/>
        </w:rPr>
      </w:pPr>
      <w:r w:rsidRPr="001927C0">
        <w:rPr>
          <w:rFonts w:ascii="Times New Roman" w:hAnsi="Times New Roman" w:cs="Times New Roman"/>
          <w:sz w:val="22"/>
          <w:szCs w:val="22"/>
        </w:rPr>
        <w:t>The problems of air pollution have been recorded at several locations in the FBiH because of the industrial pollution – Kakanj, Zenica, Tuzla, and along with this we can add the pollution in other towns from the gas of old cars.</w:t>
      </w:r>
    </w:p>
    <w:p w:rsidR="00367BF3" w:rsidRPr="001927C0" w:rsidRDefault="00386C8F" w:rsidP="008819AE">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NGOs  working</w:t>
      </w:r>
      <w:r w:rsidR="00367BF3" w:rsidRPr="001927C0">
        <w:rPr>
          <w:rFonts w:ascii="Times New Roman" w:hAnsi="Times New Roman" w:cs="Times New Roman"/>
          <w:sz w:val="22"/>
          <w:szCs w:val="22"/>
        </w:rPr>
        <w:t xml:space="preserve"> on monitoring of child rights by following the media reports have stated that in 2010 and 2011 the number of suicides of minors has increased, when compared to the previous period.</w:t>
      </w:r>
    </w:p>
    <w:p w:rsidR="00367BF3" w:rsidRPr="001927C0" w:rsidRDefault="00367BF3" w:rsidP="008819AE">
      <w:pPr>
        <w:autoSpaceDE w:val="0"/>
        <w:autoSpaceDN w:val="0"/>
        <w:adjustRightInd w:val="0"/>
        <w:rPr>
          <w:rFonts w:ascii="Times New Roman" w:hAnsi="Times New Roman" w:cs="Times New Roman"/>
          <w:sz w:val="22"/>
          <w:szCs w:val="22"/>
          <w:highlight w:val="yellow"/>
        </w:rPr>
      </w:pPr>
      <w:r w:rsidRPr="001927C0">
        <w:rPr>
          <w:rFonts w:ascii="Times New Roman" w:hAnsi="Times New Roman" w:cs="Times New Roman"/>
          <w:sz w:val="22"/>
          <w:szCs w:val="22"/>
        </w:rPr>
        <w:t>The children who took involvement in the monitoring of child rights prepared their own lists for the endangered rights regarding their communities and this particular field of interest, where, amongst other things, they often listed problems concerning safety of children in traffic. The general impression is that the measures and services being provided for the children in B</w:t>
      </w:r>
      <w:r w:rsidR="00386C8F">
        <w:rPr>
          <w:rFonts w:ascii="Times New Roman" w:hAnsi="Times New Roman" w:cs="Times New Roman"/>
          <w:sz w:val="22"/>
          <w:szCs w:val="22"/>
        </w:rPr>
        <w:t>iH</w:t>
      </w:r>
      <w:r w:rsidRPr="001927C0">
        <w:rPr>
          <w:rFonts w:ascii="Times New Roman" w:hAnsi="Times New Roman" w:cs="Times New Roman"/>
          <w:sz w:val="22"/>
          <w:szCs w:val="22"/>
        </w:rPr>
        <w:t xml:space="preserve"> are mostly of protective character (in social and health care), while far less attention is paid to development, prevention and life skills.</w:t>
      </w:r>
    </w:p>
    <w:p w:rsidR="00367BF3" w:rsidRPr="00B91C5F" w:rsidRDefault="00367BF3" w:rsidP="008819AE">
      <w:pPr>
        <w:autoSpaceDE w:val="0"/>
        <w:autoSpaceDN w:val="0"/>
        <w:adjustRightInd w:val="0"/>
        <w:rPr>
          <w:rFonts w:ascii="Times New Roman" w:hAnsi="Times New Roman" w:cs="Times New Roman"/>
          <w:sz w:val="22"/>
          <w:szCs w:val="22"/>
          <w:highlight w:val="yellow"/>
        </w:rPr>
      </w:pPr>
      <w:r w:rsidRPr="001927C0">
        <w:rPr>
          <w:rFonts w:ascii="Times New Roman" w:hAnsi="Times New Roman" w:cs="Times New Roman"/>
          <w:sz w:val="22"/>
          <w:szCs w:val="22"/>
        </w:rPr>
        <w:t>The poverty still remains to be one of the major sources of threat to this right.</w:t>
      </w:r>
    </w:p>
    <w:p w:rsidR="00367BF3" w:rsidRPr="001927C0" w:rsidRDefault="00367BF3" w:rsidP="00B91C5F">
      <w:pPr>
        <w:pStyle w:val="Heading2"/>
        <w:rPr>
          <w:highlight w:val="yellow"/>
        </w:rPr>
      </w:pPr>
      <w:bookmarkStart w:id="16" w:name="_Toc308526322"/>
      <w:r w:rsidRPr="001927C0">
        <w:t>Non-discrimination - (recommendations 25, 26 and 27)</w:t>
      </w:r>
      <w:bookmarkEnd w:id="16"/>
    </w:p>
    <w:p w:rsidR="00367BF3" w:rsidRPr="001927C0" w:rsidRDefault="00367BF3" w:rsidP="00386C8F">
      <w:pPr>
        <w:autoSpaceDE w:val="0"/>
        <w:autoSpaceDN w:val="0"/>
        <w:adjustRightInd w:val="0"/>
        <w:rPr>
          <w:rFonts w:ascii="Times New Roman" w:hAnsi="Times New Roman" w:cs="Times New Roman"/>
          <w:sz w:val="22"/>
          <w:szCs w:val="22"/>
          <w:highlight w:val="yellow"/>
        </w:rPr>
      </w:pPr>
      <w:r w:rsidRPr="001927C0">
        <w:rPr>
          <w:rFonts w:ascii="Times New Roman" w:hAnsi="Times New Roman" w:cs="Times New Roman"/>
          <w:sz w:val="22"/>
          <w:szCs w:val="22"/>
        </w:rPr>
        <w:t xml:space="preserve">The first Periodical </w:t>
      </w:r>
      <w:r w:rsidR="00386C8F">
        <w:rPr>
          <w:rFonts w:ascii="Times New Roman" w:hAnsi="Times New Roman" w:cs="Times New Roman"/>
          <w:sz w:val="22"/>
          <w:szCs w:val="22"/>
        </w:rPr>
        <w:t>Report of BH</w:t>
      </w:r>
      <w:r w:rsidRPr="001927C0">
        <w:rPr>
          <w:rFonts w:ascii="Times New Roman" w:hAnsi="Times New Roman" w:cs="Times New Roman"/>
          <w:sz w:val="22"/>
          <w:szCs w:val="22"/>
        </w:rPr>
        <w:t xml:space="preserve"> regarding implementation of the Convention on the rights of the child contains legal normative acts concerning all the children, including disabled children, amended with specific conclusions when speaking about the severe status of these children. However, the Report does not contain measurable results with visible indicators that the lives of children with developmental disabilities have improved, their rights are respected or discrimination prevented.</w:t>
      </w:r>
      <w:r w:rsidR="00386C8F">
        <w:rPr>
          <w:rFonts w:ascii="Times New Roman" w:hAnsi="Times New Roman" w:cs="Times New Roman"/>
          <w:sz w:val="22"/>
          <w:szCs w:val="22"/>
        </w:rPr>
        <w:t xml:space="preserve"> </w:t>
      </w:r>
      <w:r w:rsidRPr="001927C0">
        <w:rPr>
          <w:rFonts w:ascii="Times New Roman" w:hAnsi="Times New Roman" w:cs="Times New Roman"/>
          <w:sz w:val="22"/>
          <w:szCs w:val="22"/>
        </w:rPr>
        <w:t>The problem is reflected by untimely enactment of secondary legislation and complicated procedures that are time and resource consuming, which results in seeing the beneficiaries of those laws giving up on their rights prescribed under those laws.</w:t>
      </w:r>
      <w:r w:rsidR="00386C8F">
        <w:rPr>
          <w:rFonts w:ascii="Times New Roman" w:hAnsi="Times New Roman" w:cs="Times New Roman"/>
          <w:sz w:val="22"/>
          <w:szCs w:val="22"/>
        </w:rPr>
        <w:t xml:space="preserve"> </w:t>
      </w:r>
      <w:r w:rsidRPr="001927C0">
        <w:rPr>
          <w:rFonts w:ascii="Times New Roman" w:hAnsi="Times New Roman" w:cs="Times New Roman"/>
          <w:sz w:val="22"/>
          <w:szCs w:val="22"/>
        </w:rPr>
        <w:t>The most often forms of violation of children with developmental disabilities rights are in the field of health and social care, as well as in the fields of education, culture and sports, employment and many others. The children with various forms of disability in Republic of Srpska have no sort of compensation at all (they depend on the goodwill of some local communities which have made decisions to provide specific forms of assistance).</w:t>
      </w:r>
      <w:r w:rsidR="00386C8F">
        <w:rPr>
          <w:rFonts w:ascii="Times New Roman" w:hAnsi="Times New Roman" w:cs="Times New Roman"/>
          <w:sz w:val="22"/>
          <w:szCs w:val="22"/>
        </w:rPr>
        <w:t xml:space="preserve"> </w:t>
      </w:r>
      <w:r w:rsidRPr="001927C0">
        <w:rPr>
          <w:rFonts w:ascii="Times New Roman" w:hAnsi="Times New Roman" w:cs="Times New Roman"/>
          <w:sz w:val="22"/>
          <w:szCs w:val="22"/>
        </w:rPr>
        <w:t>In regard to the education of disabled children, it is evident that the inclusive education prescribed under the law does not produce satisfactory results in the practice.</w:t>
      </w:r>
    </w:p>
    <w:p w:rsidR="00367BF3" w:rsidRPr="001927C0" w:rsidRDefault="00367BF3" w:rsidP="008819AE">
      <w:pPr>
        <w:rPr>
          <w:rFonts w:ascii="Times New Roman" w:hAnsi="Times New Roman" w:cs="Times New Roman"/>
          <w:sz w:val="22"/>
          <w:szCs w:val="22"/>
          <w:highlight w:val="yellow"/>
        </w:rPr>
      </w:pPr>
      <w:r w:rsidRPr="001927C0">
        <w:rPr>
          <w:rFonts w:ascii="Times New Roman" w:hAnsi="Times New Roman" w:cs="Times New Roman"/>
          <w:sz w:val="22"/>
          <w:szCs w:val="22"/>
        </w:rPr>
        <w:t>There are no competent staffs at schools, such as: defectologists, logopeadic /speech therapists and psychologists, which all results in frustration of school teachers, parents of children with disability, as well as of parents of children without disability.</w:t>
      </w:r>
    </w:p>
    <w:p w:rsidR="00367BF3" w:rsidRPr="001927C0" w:rsidRDefault="00367BF3" w:rsidP="008819AE">
      <w:pPr>
        <w:rPr>
          <w:rFonts w:ascii="Times New Roman" w:hAnsi="Times New Roman" w:cs="Times New Roman"/>
          <w:sz w:val="22"/>
          <w:szCs w:val="22"/>
          <w:highlight w:val="yellow"/>
        </w:rPr>
      </w:pPr>
      <w:r w:rsidRPr="001927C0">
        <w:rPr>
          <w:rFonts w:ascii="Times New Roman" w:hAnsi="Times New Roman" w:cs="Times New Roman"/>
          <w:sz w:val="22"/>
          <w:szCs w:val="22"/>
        </w:rPr>
        <w:t>The most drastic discrimination occurrence is the problem of segregation of pupils according to ethnicity which is reflected through the program called “Two Schools under One Roof “.</w:t>
      </w:r>
    </w:p>
    <w:p w:rsidR="00367BF3" w:rsidRPr="001927C0" w:rsidRDefault="00367BF3" w:rsidP="008819AE">
      <w:pPr>
        <w:rPr>
          <w:rFonts w:ascii="Times New Roman" w:hAnsi="Times New Roman" w:cs="Times New Roman"/>
          <w:sz w:val="22"/>
          <w:szCs w:val="22"/>
          <w:highlight w:val="yellow"/>
        </w:rPr>
      </w:pPr>
      <w:r w:rsidRPr="001927C0">
        <w:rPr>
          <w:rFonts w:ascii="Times New Roman" w:hAnsi="Times New Roman" w:cs="Times New Roman"/>
          <w:sz w:val="22"/>
          <w:szCs w:val="22"/>
        </w:rPr>
        <w:t>A higher level of discrimination is noticed involving children of poor financial status, the diseased ones facing problems with entity boundaries or a possibility to go abroad owing to financial barriers.</w:t>
      </w:r>
    </w:p>
    <w:p w:rsidR="00367BF3" w:rsidRPr="001927C0" w:rsidRDefault="00367BF3" w:rsidP="008819AE">
      <w:pPr>
        <w:rPr>
          <w:rFonts w:ascii="Times New Roman" w:hAnsi="Times New Roman" w:cs="Times New Roman"/>
          <w:sz w:val="22"/>
          <w:szCs w:val="22"/>
          <w:highlight w:val="yellow"/>
        </w:rPr>
      </w:pPr>
      <w:r w:rsidRPr="001927C0">
        <w:rPr>
          <w:rFonts w:ascii="Times New Roman" w:hAnsi="Times New Roman" w:cs="Times New Roman"/>
          <w:sz w:val="22"/>
          <w:szCs w:val="22"/>
        </w:rPr>
        <w:t>In some cases, the parents of Roma children hesitate to enroll children in schools because they fear their children could be the subject of either physical or mental harassment just because they are Roma.</w:t>
      </w:r>
    </w:p>
    <w:p w:rsidR="00367BF3" w:rsidRPr="001927C0" w:rsidRDefault="00367BF3" w:rsidP="00386C8F">
      <w:pPr>
        <w:rPr>
          <w:rFonts w:ascii="Times New Roman" w:hAnsi="Times New Roman" w:cs="Times New Roman"/>
          <w:iCs/>
          <w:sz w:val="22"/>
          <w:szCs w:val="22"/>
          <w:highlight w:val="yellow"/>
        </w:rPr>
      </w:pPr>
      <w:r w:rsidRPr="001927C0">
        <w:rPr>
          <w:rFonts w:ascii="Times New Roman" w:hAnsi="Times New Roman" w:cs="Times New Roman"/>
          <w:sz w:val="22"/>
          <w:szCs w:val="22"/>
        </w:rPr>
        <w:t>The children of displaced persons and refugees are also discriminated on grounds of their living conditions – related to education, problems of losing cultural identity and other issues.</w:t>
      </w:r>
      <w:r w:rsidR="00386C8F">
        <w:rPr>
          <w:rFonts w:ascii="Times New Roman" w:hAnsi="Times New Roman" w:cs="Times New Roman"/>
          <w:sz w:val="22"/>
          <w:szCs w:val="22"/>
        </w:rPr>
        <w:t xml:space="preserve"> </w:t>
      </w:r>
      <w:r w:rsidRPr="001927C0">
        <w:rPr>
          <w:rFonts w:ascii="Times New Roman" w:hAnsi="Times New Roman" w:cs="Times New Roman"/>
          <w:sz w:val="22"/>
          <w:szCs w:val="22"/>
        </w:rPr>
        <w:t>The Revised Action Plan of Bosnia and Herzegovina was made for Roma and the members of marginalized groups of children. It was about educational needs of Roma people and it was adopted by the Council of Ministers in July 2010.</w:t>
      </w:r>
      <w:r w:rsidR="00386C8F">
        <w:rPr>
          <w:rFonts w:ascii="Times New Roman" w:hAnsi="Times New Roman" w:cs="Times New Roman"/>
          <w:sz w:val="22"/>
          <w:szCs w:val="22"/>
        </w:rPr>
        <w:t xml:space="preserve"> </w:t>
      </w:r>
      <w:r w:rsidRPr="001927C0">
        <w:rPr>
          <w:rFonts w:ascii="Times New Roman" w:hAnsi="Times New Roman" w:cs="Times New Roman"/>
          <w:sz w:val="22"/>
          <w:szCs w:val="22"/>
        </w:rPr>
        <w:t>The children who were engaged in the monitoring of child rights consider that one of the most endangered rights was the gender discrimination amongst students, social status discrimination, discrimination against students from teachers at schools, humiliation and ridicule of the children who have problems in their families and the poor children, inclusion of both boys and girls in sports clubs.</w:t>
      </w:r>
    </w:p>
    <w:p w:rsidR="00464974" w:rsidRDefault="00367BF3" w:rsidP="008819AE">
      <w:pPr>
        <w:rPr>
          <w:rFonts w:ascii="Times New Roman" w:hAnsi="Times New Roman" w:cs="Times New Roman"/>
          <w:sz w:val="22"/>
          <w:szCs w:val="22"/>
        </w:rPr>
      </w:pPr>
      <w:r w:rsidRPr="001927C0">
        <w:rPr>
          <w:rFonts w:ascii="Times New Roman" w:hAnsi="Times New Roman" w:cs="Times New Roman"/>
          <w:sz w:val="22"/>
          <w:szCs w:val="22"/>
        </w:rPr>
        <w:t>The research conducted for the needs of this report shows that teachers at schools have different approach towards children, namely often (according to 40% of children) and occasionally (42% of children), while the remaining 18% claims teachers never display different approach.</w:t>
      </w:r>
      <w:r w:rsidR="00464974">
        <w:rPr>
          <w:rFonts w:ascii="Times New Roman" w:hAnsi="Times New Roman" w:cs="Times New Roman"/>
          <w:sz w:val="22"/>
          <w:szCs w:val="22"/>
        </w:rPr>
        <w:t xml:space="preserve"> </w:t>
      </w:r>
      <w:r w:rsidRPr="001927C0">
        <w:rPr>
          <w:rFonts w:ascii="Times New Roman" w:hAnsi="Times New Roman" w:cs="Times New Roman"/>
          <w:sz w:val="22"/>
          <w:szCs w:val="22"/>
        </w:rPr>
        <w:t>An interesting point is that 9% of the children say the statement that “...their parents do not want them to socialize with children of different nationality. “ is partially true, 4% of them say it is true and 87% say it is inaccurate. The same claim referring to teachers is deemed by 4% as accurate and 16% partially accurate. They are far more critical about their peers; that is the case where 7% of the children share the view that their peers often avoid children of another ethnicity, while 31% of them are of the view that this statement is partially true. 68% of them state that they pay attention to ethnicity during socializing with their fellows, while others do that often or sometimes.</w:t>
      </w:r>
    </w:p>
    <w:p w:rsidR="00367BF3" w:rsidRPr="001927C0" w:rsidRDefault="00367BF3" w:rsidP="001B2C4B">
      <w:pPr>
        <w:rPr>
          <w:rFonts w:ascii="Times New Roman" w:hAnsi="Times New Roman" w:cs="Times New Roman"/>
          <w:sz w:val="22"/>
          <w:szCs w:val="22"/>
        </w:rPr>
      </w:pPr>
      <w:r w:rsidRPr="001927C0">
        <w:rPr>
          <w:rFonts w:ascii="Times New Roman" w:hAnsi="Times New Roman" w:cs="Times New Roman"/>
          <w:sz w:val="22"/>
          <w:szCs w:val="22"/>
        </w:rPr>
        <w:t xml:space="preserve">Further on, the analysis of legal, administrative, social and psychological causes of divided education system in </w:t>
      </w:r>
      <w:r w:rsidRPr="001927C0">
        <w:rPr>
          <w:rStyle w:val="yshortcuts"/>
          <w:rFonts w:ascii="Times New Roman" w:hAnsi="Times New Roman"/>
          <w:sz w:val="22"/>
          <w:szCs w:val="22"/>
        </w:rPr>
        <w:t>BH</w:t>
      </w:r>
      <w:r w:rsidRPr="001927C0">
        <w:rPr>
          <w:rFonts w:ascii="Times New Roman" w:hAnsi="Times New Roman" w:cs="Times New Roman"/>
          <w:sz w:val="22"/>
          <w:szCs w:val="22"/>
        </w:rPr>
        <w:t xml:space="preserve">, the contents of the national courses textbooks and research on the opinion on BH school children discrimination has shown that </w:t>
      </w:r>
      <w:r w:rsidRPr="001927C0">
        <w:rPr>
          <w:rStyle w:val="yshortcuts"/>
          <w:rFonts w:ascii="Times New Roman" w:hAnsi="Times New Roman"/>
          <w:sz w:val="22"/>
          <w:szCs w:val="22"/>
        </w:rPr>
        <w:t>Bosnia and Herzegovina</w:t>
      </w:r>
      <w:r w:rsidRPr="001927C0">
        <w:rPr>
          <w:rFonts w:ascii="Times New Roman" w:hAnsi="Times New Roman" w:cs="Times New Roman"/>
          <w:sz w:val="22"/>
          <w:szCs w:val="22"/>
        </w:rPr>
        <w:t xml:space="preserve"> had been facing structural fragmentation and decrease of quality education for the past 15 years.</w:t>
      </w:r>
      <w:r w:rsidR="00464974">
        <w:rPr>
          <w:rFonts w:ascii="Times New Roman" w:hAnsi="Times New Roman" w:cs="Times New Roman"/>
          <w:sz w:val="22"/>
          <w:szCs w:val="22"/>
        </w:rPr>
        <w:t xml:space="preserve"> </w:t>
      </w:r>
      <w:r w:rsidRPr="001927C0">
        <w:rPr>
          <w:rFonts w:ascii="Times New Roman" w:hAnsi="Times New Roman" w:cs="Times New Roman"/>
          <w:sz w:val="22"/>
          <w:szCs w:val="22"/>
        </w:rPr>
        <w:t>Due to this situation in educating sector, organizations “Save the Children“ Norway, UNICEF Office in BH and Open society Fund have decided to join their efforts and together push forward the Initiative for righteous education in BH, in June 2010.with the intention of contributing to setting the conditions for equal approach to quality education for all children and developing the inclusive educational system that will affirm the process of social cohesion of BH society</w:t>
      </w:r>
      <w:r w:rsidR="00BF60D1">
        <w:rPr>
          <w:rStyle w:val="FootnoteReference"/>
          <w:rFonts w:ascii="Times New Roman" w:hAnsi="Times New Roman"/>
          <w:sz w:val="22"/>
          <w:szCs w:val="22"/>
        </w:rPr>
        <w:footnoteReference w:id="7"/>
      </w:r>
      <w:r w:rsidRPr="001927C0">
        <w:rPr>
          <w:rFonts w:ascii="Times New Roman" w:hAnsi="Times New Roman" w:cs="Times New Roman"/>
          <w:sz w:val="22"/>
          <w:szCs w:val="22"/>
        </w:rPr>
        <w:t>.</w:t>
      </w:r>
      <w:r w:rsidR="001B2C4B">
        <w:rPr>
          <w:rFonts w:ascii="Times New Roman" w:hAnsi="Times New Roman" w:cs="Times New Roman"/>
          <w:sz w:val="22"/>
          <w:szCs w:val="22"/>
        </w:rPr>
        <w:t xml:space="preserve"> </w:t>
      </w:r>
      <w:r w:rsidRPr="001927C0">
        <w:rPr>
          <w:rFonts w:ascii="Times New Roman" w:hAnsi="Times New Roman" w:cs="Times New Roman"/>
          <w:sz w:val="22"/>
          <w:szCs w:val="22"/>
        </w:rPr>
        <w:t xml:space="preserve">In </w:t>
      </w:r>
      <w:r w:rsidRPr="001927C0">
        <w:rPr>
          <w:rStyle w:val="yshortcuts"/>
          <w:rFonts w:ascii="Times New Roman" w:hAnsi="Times New Roman"/>
          <w:sz w:val="22"/>
          <w:szCs w:val="22"/>
        </w:rPr>
        <w:t>July 2009</w:t>
      </w:r>
      <w:r w:rsidRPr="001927C0">
        <w:rPr>
          <w:rFonts w:ascii="Times New Roman" w:hAnsi="Times New Roman" w:cs="Times New Roman"/>
          <w:sz w:val="22"/>
          <w:szCs w:val="22"/>
        </w:rPr>
        <w:t xml:space="preserve"> BH passed on the Law on discrimination ban, with special aims of strengthening the institution of Ombudsman and keeping track and eviden</w:t>
      </w:r>
      <w:r w:rsidR="001B2C4B">
        <w:rPr>
          <w:rFonts w:ascii="Times New Roman" w:hAnsi="Times New Roman" w:cs="Times New Roman"/>
          <w:sz w:val="22"/>
          <w:szCs w:val="22"/>
        </w:rPr>
        <w:t>ce of discrimination cases in B</w:t>
      </w:r>
      <w:r w:rsidRPr="001927C0">
        <w:rPr>
          <w:rFonts w:ascii="Times New Roman" w:hAnsi="Times New Roman" w:cs="Times New Roman"/>
          <w:sz w:val="22"/>
          <w:szCs w:val="22"/>
        </w:rPr>
        <w:t>H under the jurisdiction of Ministry of Human Rights and Refugees of BH.Since the enactment of this law it is clear that the citizens don’t use it as much as they should, partly due to bad informing, and the legal community rarely uses it as the basis for initiating a legal case.</w:t>
      </w:r>
      <w:r w:rsidR="00BF60D1">
        <w:rPr>
          <w:rFonts w:ascii="Times New Roman" w:hAnsi="Times New Roman" w:cs="Times New Roman"/>
          <w:sz w:val="22"/>
          <w:szCs w:val="22"/>
        </w:rPr>
        <w:t xml:space="preserve"> </w:t>
      </w:r>
      <w:r w:rsidRPr="001927C0">
        <w:rPr>
          <w:rFonts w:ascii="Times New Roman" w:hAnsi="Times New Roman" w:cs="Times New Roman"/>
          <w:sz w:val="22"/>
          <w:szCs w:val="22"/>
        </w:rPr>
        <w:t>Nevertheless, this law presents an important step towards reduction and prohibition of discrimination in BH for both children and adults. </w:t>
      </w:r>
    </w:p>
    <w:p w:rsidR="00367BF3" w:rsidRPr="001927C0" w:rsidRDefault="00367BF3" w:rsidP="00B91C5F">
      <w:pPr>
        <w:pStyle w:val="Heading2"/>
        <w:rPr>
          <w:i/>
        </w:rPr>
      </w:pPr>
      <w:bookmarkStart w:id="17" w:name="_Toc308526323"/>
      <w:r w:rsidRPr="001927C0">
        <w:t>The best interests of the child - (recommendations 28 and 29)</w:t>
      </w:r>
      <w:bookmarkEnd w:id="17"/>
    </w:p>
    <w:p w:rsidR="00367BF3" w:rsidRPr="00B91C5F" w:rsidRDefault="00367BF3" w:rsidP="00B91C5F">
      <w:pPr>
        <w:rPr>
          <w:rFonts w:ascii="Times New Roman" w:hAnsi="Times New Roman" w:cs="Times New Roman"/>
          <w:bCs/>
          <w:spacing w:val="-6"/>
          <w:sz w:val="22"/>
          <w:szCs w:val="22"/>
          <w:highlight w:val="yellow"/>
        </w:rPr>
      </w:pPr>
      <w:r w:rsidRPr="001927C0">
        <w:rPr>
          <w:rFonts w:ascii="Times New Roman" w:hAnsi="Times New Roman" w:cs="Times New Roman"/>
          <w:sz w:val="22"/>
          <w:szCs w:val="22"/>
        </w:rPr>
        <w:t>According to information at our disposal, this principle is still being implemented only in limited amounts, leaving it at the level of sensitive individuals who so far do not have the strength to channel its policy.</w:t>
      </w:r>
      <w:r w:rsidR="001B2C4B">
        <w:rPr>
          <w:rFonts w:ascii="Times New Roman" w:hAnsi="Times New Roman" w:cs="Times New Roman"/>
          <w:sz w:val="22"/>
          <w:szCs w:val="22"/>
        </w:rPr>
        <w:t xml:space="preserve"> </w:t>
      </w:r>
      <w:r w:rsidRPr="001927C0">
        <w:rPr>
          <w:rFonts w:ascii="Times New Roman" w:eastAsia="MyriadPro-Light" w:hAnsi="Times New Roman" w:cs="Times New Roman"/>
          <w:sz w:val="22"/>
          <w:szCs w:val="22"/>
        </w:rPr>
        <w:t xml:space="preserve">The best interest of the child is being violated in the media through </w:t>
      </w:r>
      <w:r w:rsidRPr="001927C0">
        <w:rPr>
          <w:rFonts w:ascii="Times New Roman" w:hAnsi="Times New Roman" w:cs="Times New Roman"/>
          <w:iCs/>
          <w:sz w:val="22"/>
          <w:szCs w:val="22"/>
        </w:rPr>
        <w:t>sensationalist journalism</w:t>
      </w:r>
      <w:r w:rsidRPr="001927C0">
        <w:rPr>
          <w:rFonts w:ascii="Times New Roman" w:eastAsia="MyriadPro-Light" w:hAnsi="Times New Roman" w:cs="Times New Roman"/>
          <w:sz w:val="22"/>
          <w:szCs w:val="22"/>
        </w:rPr>
        <w:t>, which does not take the provisions of the ethical code into consideration and is not properly sanctioned; neither are the journalists nor editors educated enough regarding consequences and basic principles of the convention on the rights of the child.</w:t>
      </w:r>
      <w:r w:rsidR="001B2C4B">
        <w:rPr>
          <w:rFonts w:ascii="Times New Roman" w:eastAsia="MyriadPro-Light" w:hAnsi="Times New Roman" w:cs="Times New Roman"/>
          <w:sz w:val="22"/>
          <w:szCs w:val="22"/>
        </w:rPr>
        <w:t xml:space="preserve"> </w:t>
      </w:r>
      <w:r w:rsidRPr="001927C0">
        <w:rPr>
          <w:rFonts w:ascii="Times New Roman" w:eastAsia="MyriadPro-Light" w:hAnsi="Times New Roman" w:cs="Times New Roman"/>
          <w:sz w:val="22"/>
          <w:szCs w:val="22"/>
        </w:rPr>
        <w:t>The Human Rights Department with the OSCE Mission to Bosnia and Herzegovina has observed that the competent bodies in Bosnia and Herzegovina sometimes failed to conduct procedures against juvenile perpetrators of criminal acts in the manner based on the principles of the best interest of the child.</w:t>
      </w:r>
      <w:r w:rsidR="001B2C4B">
        <w:rPr>
          <w:rFonts w:ascii="Times New Roman" w:eastAsia="MyriadPro-Light" w:hAnsi="Times New Roman" w:cs="Times New Roman"/>
          <w:sz w:val="22"/>
          <w:szCs w:val="22"/>
        </w:rPr>
        <w:t xml:space="preserve"> </w:t>
      </w:r>
      <w:r w:rsidRPr="001927C0">
        <w:rPr>
          <w:rFonts w:ascii="Times New Roman" w:eastAsia="MyriadPro-Light" w:hAnsi="Times New Roman" w:cs="Times New Roman"/>
          <w:sz w:val="22"/>
          <w:szCs w:val="22"/>
        </w:rPr>
        <w:t xml:space="preserve">Apart from significant efforts being done to improve the life of the children in Bosnia and Herzegovina, many of them are not fully implemented owing to the fact that the best interest of the child is placed at the low ranks on the list of priorities of those making decisions and allocating resources in the budget. This all means that this principle is not adequately incorporated in legislation, </w:t>
      </w:r>
      <w:r w:rsidRPr="001927C0">
        <w:rPr>
          <w:rFonts w:ascii="Times New Roman" w:hAnsi="Times New Roman" w:cs="Times New Roman"/>
          <w:sz w:val="22"/>
          <w:szCs w:val="22"/>
        </w:rPr>
        <w:t>judicial and administrative decisions, projects, programs or services that affect children.</w:t>
      </w:r>
    </w:p>
    <w:p w:rsidR="00367BF3" w:rsidRPr="001927C0" w:rsidRDefault="00F273CD" w:rsidP="00B91C5F">
      <w:pPr>
        <w:pStyle w:val="Heading2"/>
        <w:rPr>
          <w:highlight w:val="yellow"/>
        </w:rPr>
      </w:pPr>
      <w:bookmarkStart w:id="18" w:name="_Toc308526324"/>
      <w:r>
        <w:t>Respect for the opinions</w:t>
      </w:r>
      <w:r w:rsidR="00367BF3" w:rsidRPr="001927C0">
        <w:t xml:space="preserve"> of the child - (recommendations 30 and 31)</w:t>
      </w:r>
      <w:bookmarkEnd w:id="18"/>
    </w:p>
    <w:p w:rsidR="00367BF3" w:rsidRPr="001927C0" w:rsidRDefault="00367BF3" w:rsidP="008819AE">
      <w:pPr>
        <w:rPr>
          <w:rFonts w:ascii="Times New Roman" w:hAnsi="Times New Roman" w:cs="Times New Roman"/>
          <w:iCs/>
          <w:sz w:val="22"/>
          <w:szCs w:val="22"/>
          <w:highlight w:val="yellow"/>
        </w:rPr>
      </w:pPr>
      <w:r w:rsidRPr="001927C0">
        <w:rPr>
          <w:rFonts w:ascii="Times New Roman" w:hAnsi="Times New Roman" w:cs="Times New Roman"/>
          <w:sz w:val="22"/>
          <w:szCs w:val="22"/>
        </w:rPr>
        <w:t>The adults generally find it difficult to accept the right of children to participate; special attention should be paid to proper early upbringing of children and creation of the simulative atmosphere particularly within the family but also within the educational system, regardless of whether it is pre-school or primary education.</w:t>
      </w:r>
      <w:r w:rsidR="001B2C4B">
        <w:rPr>
          <w:rFonts w:ascii="Times New Roman" w:hAnsi="Times New Roman" w:cs="Times New Roman"/>
          <w:sz w:val="22"/>
          <w:szCs w:val="22"/>
        </w:rPr>
        <w:t xml:space="preserve"> </w:t>
      </w:r>
      <w:r w:rsidRPr="001927C0">
        <w:rPr>
          <w:rFonts w:ascii="Times New Roman" w:hAnsi="Times New Roman" w:cs="Times New Roman"/>
          <w:sz w:val="22"/>
          <w:szCs w:val="22"/>
        </w:rPr>
        <w:t>A special role in this relies on parents, teachers and educators.</w:t>
      </w:r>
      <w:r w:rsidR="001B2C4B">
        <w:rPr>
          <w:rFonts w:ascii="Times New Roman" w:hAnsi="Times New Roman" w:cs="Times New Roman"/>
          <w:sz w:val="22"/>
          <w:szCs w:val="22"/>
        </w:rPr>
        <w:t xml:space="preserve"> </w:t>
      </w:r>
      <w:r w:rsidRPr="001927C0">
        <w:rPr>
          <w:rFonts w:ascii="Times New Roman" w:hAnsi="Times New Roman" w:cs="Times New Roman"/>
          <w:sz w:val="22"/>
          <w:szCs w:val="22"/>
        </w:rPr>
        <w:t>Legislation and secondary legislation regulating the issues of the child participation in the councils of pupils should be “modernized” and brought into harmony with the humanist practice and initial foundations of the Convention.</w:t>
      </w:r>
    </w:p>
    <w:p w:rsidR="00367BF3" w:rsidRDefault="00367BF3" w:rsidP="008819AE">
      <w:pPr>
        <w:rPr>
          <w:rFonts w:ascii="Times New Roman" w:hAnsi="Times New Roman" w:cs="Times New Roman"/>
          <w:sz w:val="22"/>
          <w:szCs w:val="22"/>
        </w:rPr>
      </w:pPr>
      <w:r w:rsidRPr="001927C0">
        <w:rPr>
          <w:rFonts w:ascii="Times New Roman" w:hAnsi="Times New Roman" w:cs="Times New Roman"/>
          <w:sz w:val="22"/>
          <w:szCs w:val="22"/>
        </w:rPr>
        <w:t>Although the right of children to participate is well regulated by legal regulations, the practice is evidently facing some resistance; there are different types of practice and unequal conditions for realization of children's participation.</w:t>
      </w:r>
      <w:r w:rsidR="001B2C4B">
        <w:rPr>
          <w:rFonts w:ascii="Times New Roman" w:hAnsi="Times New Roman" w:cs="Times New Roman"/>
          <w:sz w:val="22"/>
          <w:szCs w:val="22"/>
        </w:rPr>
        <w:t xml:space="preserve"> </w:t>
      </w:r>
      <w:r w:rsidRPr="001927C0">
        <w:rPr>
          <w:rFonts w:ascii="Times New Roman" w:hAnsi="Times New Roman" w:cs="Times New Roman"/>
          <w:sz w:val="22"/>
          <w:szCs w:val="22"/>
        </w:rPr>
        <w:t>Therefore, it is necessary to make further efforts on creating stimulating atmosphere and conditions in order to improve the existing forms of participation but also to develop new ones.</w:t>
      </w:r>
      <w:r w:rsidR="001B2C4B">
        <w:rPr>
          <w:rFonts w:ascii="Times New Roman" w:hAnsi="Times New Roman" w:cs="Times New Roman"/>
          <w:sz w:val="22"/>
          <w:szCs w:val="22"/>
        </w:rPr>
        <w:t xml:space="preserve"> </w:t>
      </w:r>
      <w:r w:rsidRPr="001927C0">
        <w:rPr>
          <w:rFonts w:ascii="Times New Roman" w:hAnsi="Times New Roman" w:cs="Times New Roman"/>
          <w:sz w:val="22"/>
          <w:szCs w:val="22"/>
        </w:rPr>
        <w:t>It could be stated that the school system has been formally providing child participation in some forms of management of decision-making at schools.</w:t>
      </w:r>
      <w:r w:rsidR="001B2C4B">
        <w:rPr>
          <w:rFonts w:ascii="Times New Roman" w:hAnsi="Times New Roman" w:cs="Times New Roman"/>
          <w:sz w:val="22"/>
          <w:szCs w:val="22"/>
        </w:rPr>
        <w:t xml:space="preserve"> </w:t>
      </w:r>
      <w:r w:rsidRPr="001927C0">
        <w:rPr>
          <w:rFonts w:ascii="Times New Roman" w:hAnsi="Times New Roman" w:cs="Times New Roman"/>
          <w:sz w:val="22"/>
          <w:szCs w:val="22"/>
        </w:rPr>
        <w:t>In the forthcoming period we should pay particular attention to the change of the status related to the participation of children at the level of local communities (that is at the local self-governance bodies).</w:t>
      </w:r>
      <w:r w:rsidR="001B2C4B">
        <w:rPr>
          <w:rFonts w:ascii="Times New Roman" w:hAnsi="Times New Roman" w:cs="Times New Roman"/>
          <w:sz w:val="22"/>
          <w:szCs w:val="22"/>
        </w:rPr>
        <w:t xml:space="preserve"> </w:t>
      </w:r>
      <w:r w:rsidRPr="001927C0">
        <w:rPr>
          <w:rFonts w:ascii="Times New Roman" w:hAnsi="Times New Roman" w:cs="Times New Roman"/>
          <w:sz w:val="22"/>
          <w:szCs w:val="22"/>
        </w:rPr>
        <w:t>The surveys have shown that the child participation at this level is passive and mediate, without a possibility of direct active participation (mostly done through “delegates”).</w:t>
      </w:r>
      <w:r w:rsidR="001B2C4B">
        <w:rPr>
          <w:rFonts w:ascii="Times New Roman" w:hAnsi="Times New Roman" w:cs="Times New Roman"/>
          <w:sz w:val="22"/>
          <w:szCs w:val="22"/>
        </w:rPr>
        <w:t xml:space="preserve"> </w:t>
      </w:r>
      <w:r w:rsidRPr="001927C0">
        <w:rPr>
          <w:rFonts w:ascii="Times New Roman" w:hAnsi="Times New Roman" w:cs="Times New Roman"/>
          <w:sz w:val="22"/>
          <w:szCs w:val="22"/>
        </w:rPr>
        <w:t>The approach is not about seeing the child fulfill duties set by the adults, but about their participation in creation of plans and assignments they will be dealing with in the future.</w:t>
      </w:r>
      <w:r w:rsidR="001B2C4B">
        <w:rPr>
          <w:rFonts w:ascii="Times New Roman" w:hAnsi="Times New Roman" w:cs="Times New Roman"/>
          <w:sz w:val="22"/>
          <w:szCs w:val="22"/>
        </w:rPr>
        <w:t xml:space="preserve"> </w:t>
      </w:r>
      <w:r w:rsidRPr="001927C0">
        <w:rPr>
          <w:rFonts w:ascii="Times New Roman" w:hAnsi="Times New Roman" w:cs="Times New Roman"/>
          <w:sz w:val="22"/>
          <w:szCs w:val="22"/>
        </w:rPr>
        <w:t>According to our research, the biggest progress has been recorded concerning the existence of the Council of Pupils at schools and now all schools have this body. But between 20% and 40% of the pupils there is no possibility for decision-making or articulating their views because of the volume of school material, choosing excursion sites, activities, decision making and school management, teacher’s work, etc.</w:t>
      </w:r>
      <w:r w:rsidR="001B2C4B">
        <w:rPr>
          <w:rFonts w:ascii="Times New Roman" w:hAnsi="Times New Roman" w:cs="Times New Roman"/>
          <w:sz w:val="22"/>
          <w:szCs w:val="22"/>
        </w:rPr>
        <w:t xml:space="preserve"> </w:t>
      </w:r>
      <w:r w:rsidRPr="001927C0">
        <w:rPr>
          <w:rFonts w:ascii="Times New Roman" w:hAnsi="Times New Roman" w:cs="Times New Roman"/>
          <w:sz w:val="22"/>
          <w:szCs w:val="22"/>
        </w:rPr>
        <w:t>The reasons for this are identified in insufficient support to the work of the Council of Pupils, absence of information being provided to children about their rights and lack of encouraging environment at schools.</w:t>
      </w:r>
    </w:p>
    <w:p w:rsidR="001B2C4B" w:rsidRPr="001B2C4B" w:rsidRDefault="001B2C4B" w:rsidP="008819AE">
      <w:pPr>
        <w:rPr>
          <w:rFonts w:ascii="Times New Roman" w:hAnsi="Times New Roman" w:cs="Times New Roman"/>
          <w:sz w:val="22"/>
          <w:szCs w:val="22"/>
        </w:rPr>
      </w:pPr>
    </w:p>
    <w:p w:rsidR="00367BF3" w:rsidRPr="00401CA3" w:rsidRDefault="00367BF3" w:rsidP="00FC30A9">
      <w:pPr>
        <w:pBdr>
          <w:top w:val="single" w:sz="4" w:space="1" w:color="auto"/>
          <w:left w:val="single" w:sz="4" w:space="4" w:color="auto"/>
          <w:bottom w:val="single" w:sz="4" w:space="1" w:color="auto"/>
          <w:right w:val="single" w:sz="4" w:space="4" w:color="auto"/>
        </w:pBdr>
        <w:shd w:val="clear" w:color="auto" w:fill="D99594" w:themeFill="accent2" w:themeFillTint="99"/>
        <w:autoSpaceDE w:val="0"/>
        <w:autoSpaceDN w:val="0"/>
        <w:adjustRightInd w:val="0"/>
        <w:jc w:val="center"/>
        <w:rPr>
          <w:rFonts w:ascii="Times New Roman" w:hAnsi="Times New Roman" w:cs="Times New Roman"/>
          <w:b/>
          <w:bCs/>
          <w:sz w:val="22"/>
          <w:szCs w:val="22"/>
        </w:rPr>
      </w:pPr>
      <w:r w:rsidRPr="00401CA3">
        <w:rPr>
          <w:rFonts w:ascii="Times New Roman" w:hAnsi="Times New Roman" w:cs="Times New Roman"/>
          <w:b/>
          <w:sz w:val="22"/>
          <w:szCs w:val="22"/>
        </w:rPr>
        <w:t>Conclusions and recommendations concerning General principles:</w:t>
      </w:r>
    </w:p>
    <w:p w:rsidR="00367BF3" w:rsidRPr="001927C0" w:rsidRDefault="00367BF3" w:rsidP="00FF2BFB">
      <w:pPr>
        <w:pStyle w:val="ListParagraph"/>
        <w:numPr>
          <w:ilvl w:val="0"/>
          <w:numId w:val="19"/>
        </w:numPr>
        <w:pBdr>
          <w:top w:val="single" w:sz="4" w:space="1" w:color="auto"/>
          <w:left w:val="single" w:sz="4" w:space="21" w:color="auto"/>
          <w:bottom w:val="single" w:sz="4" w:space="1" w:color="auto"/>
          <w:right w:val="single" w:sz="4" w:space="4" w:color="auto"/>
        </w:pBdr>
        <w:tabs>
          <w:tab w:val="left" w:pos="0"/>
        </w:tabs>
        <w:rPr>
          <w:rFonts w:ascii="Times New Roman" w:hAnsi="Times New Roman" w:cs="Times New Roman"/>
          <w:b/>
          <w:bCs/>
          <w:sz w:val="22"/>
          <w:szCs w:val="22"/>
        </w:rPr>
      </w:pPr>
      <w:r w:rsidRPr="001927C0">
        <w:rPr>
          <w:rFonts w:ascii="Times New Roman" w:hAnsi="Times New Roman" w:cs="Times New Roman"/>
          <w:sz w:val="22"/>
          <w:szCs w:val="22"/>
        </w:rPr>
        <w:t>It is necessary to make further efforts on protecting the children from unfavorable and harmful environment influences which are results from the war, poverty or undeveloped regions.</w:t>
      </w:r>
    </w:p>
    <w:p w:rsidR="00367BF3" w:rsidRPr="001B2C4B" w:rsidRDefault="00367BF3" w:rsidP="00FF2BFB">
      <w:pPr>
        <w:pStyle w:val="ListParagraph"/>
        <w:numPr>
          <w:ilvl w:val="0"/>
          <w:numId w:val="19"/>
        </w:numPr>
        <w:pBdr>
          <w:top w:val="single" w:sz="4" w:space="1" w:color="auto"/>
          <w:left w:val="single" w:sz="4" w:space="21" w:color="auto"/>
          <w:bottom w:val="single" w:sz="4" w:space="1" w:color="auto"/>
          <w:right w:val="single" w:sz="4" w:space="4" w:color="auto"/>
        </w:pBdr>
        <w:tabs>
          <w:tab w:val="left" w:pos="0"/>
        </w:tabs>
        <w:rPr>
          <w:rFonts w:ascii="Times New Roman" w:hAnsi="Times New Roman" w:cs="Times New Roman"/>
          <w:sz w:val="22"/>
          <w:szCs w:val="22"/>
        </w:rPr>
      </w:pPr>
      <w:r w:rsidRPr="001B2C4B">
        <w:rPr>
          <w:rFonts w:ascii="Times New Roman" w:hAnsi="Times New Roman" w:cs="Times New Roman"/>
          <w:sz w:val="22"/>
          <w:szCs w:val="22"/>
        </w:rPr>
        <w:t>Discrimination remains to be a large problem in Bosnia and Herzegovina; even with the activities and efforts done with an obvious aim to reduce it.</w:t>
      </w:r>
      <w:r w:rsidR="001B2C4B" w:rsidRPr="001B2C4B">
        <w:rPr>
          <w:rFonts w:ascii="Times New Roman" w:hAnsi="Times New Roman" w:cs="Times New Roman"/>
          <w:sz w:val="22"/>
          <w:szCs w:val="22"/>
        </w:rPr>
        <w:t xml:space="preserve"> </w:t>
      </w:r>
      <w:r w:rsidRPr="001B2C4B">
        <w:rPr>
          <w:rFonts w:ascii="Times New Roman" w:hAnsi="Times New Roman" w:cs="Times New Roman"/>
          <w:sz w:val="22"/>
          <w:szCs w:val="22"/>
        </w:rPr>
        <w:t>It is necessary to ensure implementation of the Law on ban of discrimination, particularly concerning children.</w:t>
      </w:r>
    </w:p>
    <w:p w:rsidR="00B91C5F" w:rsidRDefault="00367BF3" w:rsidP="00B91C5F">
      <w:pPr>
        <w:pStyle w:val="ListParagraph"/>
        <w:numPr>
          <w:ilvl w:val="0"/>
          <w:numId w:val="20"/>
        </w:numPr>
        <w:pBdr>
          <w:top w:val="single" w:sz="4" w:space="1" w:color="auto"/>
          <w:left w:val="single" w:sz="4" w:space="21" w:color="auto"/>
          <w:bottom w:val="single" w:sz="4" w:space="1" w:color="auto"/>
          <w:right w:val="single" w:sz="4" w:space="4" w:color="auto"/>
        </w:pBdr>
        <w:rPr>
          <w:rFonts w:ascii="Times New Roman" w:hAnsi="Times New Roman" w:cs="Times New Roman"/>
          <w:sz w:val="22"/>
          <w:szCs w:val="22"/>
        </w:rPr>
      </w:pPr>
      <w:r w:rsidRPr="001B2C4B">
        <w:rPr>
          <w:rFonts w:ascii="Times New Roman" w:hAnsi="Times New Roman" w:cs="Times New Roman"/>
          <w:sz w:val="22"/>
          <w:szCs w:val="22"/>
        </w:rPr>
        <w:t>The media could play more significant role in reduction of discrimination, but it is necessary that their reporting focuses on child rights.</w:t>
      </w:r>
    </w:p>
    <w:p w:rsidR="00B91C5F" w:rsidRDefault="00367BF3" w:rsidP="00B91C5F">
      <w:pPr>
        <w:pStyle w:val="ListParagraph"/>
        <w:numPr>
          <w:ilvl w:val="0"/>
          <w:numId w:val="20"/>
        </w:numPr>
        <w:pBdr>
          <w:top w:val="single" w:sz="4" w:space="1" w:color="auto"/>
          <w:left w:val="single" w:sz="4" w:space="21" w:color="auto"/>
          <w:bottom w:val="single" w:sz="4" w:space="1" w:color="auto"/>
          <w:right w:val="single" w:sz="4" w:space="4" w:color="auto"/>
        </w:pBdr>
        <w:rPr>
          <w:rFonts w:ascii="Times New Roman" w:hAnsi="Times New Roman" w:cs="Times New Roman"/>
          <w:sz w:val="22"/>
          <w:szCs w:val="22"/>
        </w:rPr>
      </w:pPr>
      <w:r w:rsidRPr="00B91C5F">
        <w:rPr>
          <w:rFonts w:ascii="Times New Roman" w:hAnsi="Times New Roman" w:cs="Times New Roman"/>
          <w:sz w:val="22"/>
          <w:szCs w:val="22"/>
        </w:rPr>
        <w:t>It is necessary that the laws and society incorporate mechanisms for efficient implementation of the children’s best interest.</w:t>
      </w:r>
      <w:r w:rsidR="001B2C4B" w:rsidRPr="00B91C5F">
        <w:rPr>
          <w:rFonts w:ascii="Times New Roman" w:hAnsi="Times New Roman" w:cs="Times New Roman"/>
          <w:sz w:val="22"/>
          <w:szCs w:val="22"/>
        </w:rPr>
        <w:t xml:space="preserve"> </w:t>
      </w:r>
      <w:r w:rsidRPr="00B91C5F">
        <w:rPr>
          <w:rFonts w:ascii="Times New Roman" w:hAnsi="Times New Roman" w:cs="Times New Roman"/>
          <w:sz w:val="22"/>
          <w:szCs w:val="22"/>
        </w:rPr>
        <w:t>During the course of enactment of these laws it is necessary to provide conditions for basing the home laws on this principle.</w:t>
      </w:r>
    </w:p>
    <w:p w:rsidR="00FF2BFB" w:rsidRPr="00B91C5F" w:rsidRDefault="00367BF3" w:rsidP="00B91C5F">
      <w:pPr>
        <w:pStyle w:val="ListParagraph"/>
        <w:numPr>
          <w:ilvl w:val="0"/>
          <w:numId w:val="20"/>
        </w:numPr>
        <w:pBdr>
          <w:top w:val="single" w:sz="4" w:space="1" w:color="auto"/>
          <w:left w:val="single" w:sz="4" w:space="21" w:color="auto"/>
          <w:bottom w:val="single" w:sz="4" w:space="1" w:color="auto"/>
          <w:right w:val="single" w:sz="4" w:space="4" w:color="auto"/>
        </w:pBdr>
        <w:rPr>
          <w:rFonts w:ascii="Times New Roman" w:hAnsi="Times New Roman" w:cs="Times New Roman"/>
          <w:sz w:val="22"/>
          <w:szCs w:val="22"/>
        </w:rPr>
      </w:pPr>
      <w:r w:rsidRPr="00B91C5F">
        <w:rPr>
          <w:rFonts w:ascii="Times New Roman" w:hAnsi="Times New Roman" w:cs="Times New Roman"/>
          <w:sz w:val="22"/>
          <w:szCs w:val="22"/>
        </w:rPr>
        <w:t>It is necessary to use the existing capacities for child participation and enable the entire community to partake (institutions, children, families, adults, and professionals) for practical partnership with children, which would be stimulating for development of any child;</w:t>
      </w:r>
      <w:r w:rsidRPr="00B91C5F">
        <w:rPr>
          <w:rStyle w:val="Heading1Char"/>
          <w:sz w:val="22"/>
          <w:szCs w:val="22"/>
        </w:rPr>
        <w:t xml:space="preserve"> </w:t>
      </w:r>
      <w:r w:rsidRPr="00B91C5F">
        <w:rPr>
          <w:rFonts w:ascii="Times New Roman" w:hAnsi="Times New Roman" w:cs="Times New Roman"/>
          <w:sz w:val="22"/>
          <w:szCs w:val="22"/>
        </w:rPr>
        <w:t>a progressive development of the environment fit for children with special attention to disadvantaged and minority groups.</w:t>
      </w:r>
    </w:p>
    <w:p w:rsidR="00367BF3" w:rsidRPr="00B91C5F" w:rsidRDefault="00367BF3" w:rsidP="00B91C5F">
      <w:pPr>
        <w:pStyle w:val="Heading1"/>
      </w:pPr>
      <w:bookmarkStart w:id="19" w:name="_Toc308526325"/>
      <w:r w:rsidRPr="001927C0">
        <w:t>III CIVIL RIGHTS AND FREEDOMS</w:t>
      </w:r>
      <w:bookmarkEnd w:id="19"/>
    </w:p>
    <w:p w:rsidR="00367BF3" w:rsidRPr="001927C0" w:rsidRDefault="00786262" w:rsidP="00B91C5F">
      <w:pPr>
        <w:pStyle w:val="Heading2"/>
        <w:rPr>
          <w:highlight w:val="yellow"/>
        </w:rPr>
      </w:pPr>
      <w:bookmarkStart w:id="20" w:name="_Toc308526326"/>
      <w:r>
        <w:t>Birth registry</w:t>
      </w:r>
      <w:r w:rsidR="00367BF3" w:rsidRPr="001927C0">
        <w:t xml:space="preserve"> - (recommendations 32 and 33)</w:t>
      </w:r>
      <w:bookmarkEnd w:id="20"/>
    </w:p>
    <w:p w:rsidR="00367BF3" w:rsidRPr="001927C0" w:rsidRDefault="00367BF3" w:rsidP="001B2C4B">
      <w:pPr>
        <w:tabs>
          <w:tab w:val="left" w:pos="0"/>
        </w:tabs>
        <w:rPr>
          <w:rFonts w:ascii="Times New Roman" w:hAnsi="Times New Roman" w:cs="Times New Roman"/>
          <w:sz w:val="22"/>
          <w:szCs w:val="22"/>
          <w:highlight w:val="yellow"/>
        </w:rPr>
      </w:pPr>
      <w:r w:rsidRPr="001927C0">
        <w:rPr>
          <w:rFonts w:ascii="Times New Roman" w:hAnsi="Times New Roman" w:cs="Times New Roman"/>
          <w:sz w:val="22"/>
          <w:szCs w:val="22"/>
        </w:rPr>
        <w:t>The Country Report did not record promulgation of the new Law on Birth Register in Republic of Srpska in October 2009, while in FBiH the new Law was adopted in July 2011.</w:t>
      </w:r>
      <w:r w:rsidR="001B2C4B">
        <w:rPr>
          <w:rFonts w:ascii="Times New Roman" w:hAnsi="Times New Roman" w:cs="Times New Roman"/>
          <w:sz w:val="22"/>
          <w:szCs w:val="22"/>
        </w:rPr>
        <w:t xml:space="preserve"> </w:t>
      </w:r>
      <w:r w:rsidRPr="001927C0">
        <w:rPr>
          <w:rFonts w:ascii="Times New Roman" w:hAnsi="Times New Roman" w:cs="Times New Roman"/>
          <w:sz w:val="22"/>
          <w:szCs w:val="22"/>
        </w:rPr>
        <w:t>The new Law on Bosnia and Herzegovina Citizenship has not been enacted yet.</w:t>
      </w:r>
      <w:r w:rsidR="001B2C4B">
        <w:rPr>
          <w:rFonts w:ascii="Times New Roman" w:hAnsi="Times New Roman" w:cs="Times New Roman"/>
          <w:sz w:val="22"/>
          <w:szCs w:val="22"/>
        </w:rPr>
        <w:t xml:space="preserve"> </w:t>
      </w:r>
      <w:r w:rsidRPr="001927C0">
        <w:rPr>
          <w:rFonts w:ascii="Times New Roman" w:hAnsi="Times New Roman" w:cs="Times New Roman"/>
          <w:sz w:val="22"/>
          <w:szCs w:val="22"/>
        </w:rPr>
        <w:t>Bearing in mind the size of the problem – the number of unregistered children in Bosnia and Herzegovina, we could say that the government institutions showed inertness in resolving this problem.</w:t>
      </w:r>
      <w:r w:rsidR="001B2C4B">
        <w:rPr>
          <w:rFonts w:ascii="Times New Roman" w:hAnsi="Times New Roman" w:cs="Times New Roman"/>
          <w:sz w:val="22"/>
          <w:szCs w:val="22"/>
        </w:rPr>
        <w:t xml:space="preserve"> </w:t>
      </w:r>
      <w:r w:rsidRPr="001927C0">
        <w:rPr>
          <w:rFonts w:ascii="Times New Roman" w:hAnsi="Times New Roman" w:cs="Times New Roman"/>
          <w:sz w:val="22"/>
          <w:szCs w:val="22"/>
        </w:rPr>
        <w:t>The Bosnia and Herzegovina Ministry for Human Rights and Refugees, in collaboration with the UNHCR and UNICEF, has formed mobile teams who have registered over 2 000 of these children in birth registries.</w:t>
      </w:r>
      <w:r w:rsidR="001B2C4B">
        <w:rPr>
          <w:rFonts w:ascii="Times New Roman" w:hAnsi="Times New Roman" w:cs="Times New Roman"/>
          <w:sz w:val="22"/>
          <w:szCs w:val="22"/>
        </w:rPr>
        <w:t xml:space="preserve"> </w:t>
      </w:r>
      <w:r w:rsidRPr="001927C0">
        <w:rPr>
          <w:rFonts w:ascii="Times New Roman" w:hAnsi="Times New Roman" w:cs="Times New Roman"/>
          <w:sz w:val="22"/>
          <w:szCs w:val="22"/>
        </w:rPr>
        <w:t>The contribution in registration of children was also provided by local Roma and other NGOs, especially the ones in bigger towns.</w:t>
      </w:r>
      <w:r w:rsidR="001B2C4B">
        <w:rPr>
          <w:rFonts w:ascii="Times New Roman" w:hAnsi="Times New Roman" w:cs="Times New Roman"/>
          <w:sz w:val="22"/>
          <w:szCs w:val="22"/>
        </w:rPr>
        <w:t xml:space="preserve"> </w:t>
      </w:r>
      <w:r w:rsidRPr="001927C0">
        <w:rPr>
          <w:rFonts w:ascii="Times New Roman" w:hAnsi="Times New Roman" w:cs="Times New Roman"/>
          <w:sz w:val="22"/>
          <w:szCs w:val="22"/>
        </w:rPr>
        <w:t>More significant activities (in regard to Roma children) followed the signing of the Framework Convention on Protection of Minority Rights and the signing of the Declaration on the Accession of the Decade of Roma Inclusion from 2005 to 2015.</w:t>
      </w:r>
      <w:r w:rsidR="001B2C4B">
        <w:rPr>
          <w:rFonts w:ascii="Times New Roman" w:hAnsi="Times New Roman" w:cs="Times New Roman"/>
          <w:sz w:val="22"/>
          <w:szCs w:val="22"/>
        </w:rPr>
        <w:t xml:space="preserve"> </w:t>
      </w:r>
      <w:r w:rsidRPr="001927C0">
        <w:rPr>
          <w:rFonts w:ascii="Times New Roman" w:hAnsi="Times New Roman" w:cs="Times New Roman"/>
          <w:sz w:val="22"/>
          <w:szCs w:val="22"/>
        </w:rPr>
        <w:t>The current</w:t>
      </w:r>
      <w:r w:rsidR="00C847AA">
        <w:rPr>
          <w:rFonts w:ascii="Times New Roman" w:hAnsi="Times New Roman" w:cs="Times New Roman"/>
          <w:sz w:val="22"/>
          <w:szCs w:val="22"/>
        </w:rPr>
        <w:t xml:space="preserve"> enrolling process for Roma children</w:t>
      </w:r>
      <w:r w:rsidRPr="001927C0">
        <w:rPr>
          <w:rFonts w:ascii="Times New Roman" w:hAnsi="Times New Roman" w:cs="Times New Roman"/>
          <w:sz w:val="22"/>
          <w:szCs w:val="22"/>
        </w:rPr>
        <w:t xml:space="preserve"> demands urgent measures to improve the system, in order to fulfill their other rights.</w:t>
      </w:r>
      <w:r w:rsidRPr="001927C0">
        <w:rPr>
          <w:rFonts w:ascii="Times New Roman" w:hAnsi="Times New Roman" w:cs="Times New Roman"/>
          <w:sz w:val="22"/>
          <w:szCs w:val="22"/>
          <w:highlight w:val="yellow"/>
        </w:rPr>
        <w:t xml:space="preserve"> </w:t>
      </w:r>
    </w:p>
    <w:p w:rsidR="00367BF3" w:rsidRPr="00B91C5F" w:rsidRDefault="00367BF3" w:rsidP="00B91C5F">
      <w:pPr>
        <w:rPr>
          <w:rFonts w:ascii="Times New Roman" w:hAnsi="Times New Roman" w:cs="Times New Roman"/>
          <w:sz w:val="22"/>
          <w:szCs w:val="22"/>
          <w:highlight w:val="yellow"/>
        </w:rPr>
      </w:pPr>
      <w:r w:rsidRPr="001927C0">
        <w:rPr>
          <w:rFonts w:ascii="Times New Roman" w:hAnsi="Times New Roman" w:cs="Times New Roman"/>
          <w:sz w:val="22"/>
          <w:szCs w:val="22"/>
        </w:rPr>
        <w:t>The pilot research conducted by Roma organizations has determined that the parents of Roma nationality do not register their just born children because of their ignorance that there is a law mandatory for all citizens to register their newborns; owing to the complexity of registration process for birth registries following expiration of legally stipulated deadline of 15 days after the child is born, including the obligation of parents to submit substantiating documents or ensure statements of witnesses by which the identity of their child could be affirmed; owing to costs accompanying additional registration, transport and akin</w:t>
      </w:r>
      <w:r w:rsidR="00F26CF1">
        <w:rPr>
          <w:rFonts w:ascii="Times New Roman" w:hAnsi="Times New Roman" w:cs="Times New Roman"/>
          <w:sz w:val="22"/>
          <w:szCs w:val="22"/>
        </w:rPr>
        <w:t xml:space="preserve">. </w:t>
      </w:r>
      <w:r w:rsidRPr="001927C0">
        <w:rPr>
          <w:rFonts w:ascii="Times New Roman" w:hAnsi="Times New Roman" w:cs="Times New Roman"/>
          <w:sz w:val="22"/>
          <w:szCs w:val="22"/>
        </w:rPr>
        <w:t xml:space="preserve">Introducing the DevInfo data gathering system for children on local levels, conducted by the UNICEF in </w:t>
      </w:r>
      <w:r w:rsidRPr="001927C0">
        <w:rPr>
          <w:rStyle w:val="yshortcuts"/>
          <w:rFonts w:ascii="Times New Roman" w:hAnsi="Times New Roman"/>
          <w:sz w:val="22"/>
          <w:szCs w:val="22"/>
        </w:rPr>
        <w:t>BH</w:t>
      </w:r>
      <w:r w:rsidRPr="001927C0">
        <w:rPr>
          <w:rFonts w:ascii="Times New Roman" w:hAnsi="Times New Roman" w:cs="Times New Roman"/>
          <w:sz w:val="22"/>
          <w:szCs w:val="22"/>
        </w:rPr>
        <w:t>, also improves the situation and the level of registration of the newborn children.</w:t>
      </w:r>
      <w:r w:rsidRPr="001927C0">
        <w:rPr>
          <w:rFonts w:ascii="Times New Roman" w:hAnsi="Times New Roman" w:cs="Times New Roman"/>
          <w:sz w:val="22"/>
          <w:szCs w:val="22"/>
          <w:highlight w:val="yellow"/>
        </w:rPr>
        <w:t xml:space="preserve"> </w:t>
      </w:r>
    </w:p>
    <w:p w:rsidR="00367BF3" w:rsidRPr="001927C0" w:rsidRDefault="00367BF3" w:rsidP="00B91C5F">
      <w:pPr>
        <w:pStyle w:val="Heading2"/>
        <w:rPr>
          <w:highlight w:val="yellow"/>
        </w:rPr>
      </w:pPr>
      <w:bookmarkStart w:id="21" w:name="_Toc308526327"/>
      <w:r w:rsidRPr="001927C0">
        <w:t>Right to privacy - (recommendations 34 and 35)</w:t>
      </w:r>
      <w:bookmarkEnd w:id="21"/>
    </w:p>
    <w:p w:rsidR="00367BF3" w:rsidRPr="001927C0" w:rsidRDefault="00367BF3" w:rsidP="00F26CF1">
      <w:pPr>
        <w:tabs>
          <w:tab w:val="left" w:pos="0"/>
        </w:tabs>
        <w:rPr>
          <w:rFonts w:ascii="Times New Roman" w:hAnsi="Times New Roman" w:cs="Times New Roman"/>
          <w:sz w:val="22"/>
          <w:szCs w:val="22"/>
          <w:highlight w:val="yellow"/>
        </w:rPr>
      </w:pPr>
      <w:r w:rsidRPr="001927C0">
        <w:rPr>
          <w:rFonts w:ascii="Times New Roman" w:hAnsi="Times New Roman" w:cs="Times New Roman"/>
          <w:sz w:val="22"/>
          <w:szCs w:val="22"/>
        </w:rPr>
        <w:t>The Country Report did not touch the occurrence of right to privacy endangerment, about which little is spoken, but which has a deep impact on child’s personality and often leaves permanent unwanted consequences.</w:t>
      </w:r>
      <w:r w:rsidR="00F26CF1">
        <w:rPr>
          <w:rFonts w:ascii="Times New Roman" w:hAnsi="Times New Roman" w:cs="Times New Roman"/>
          <w:sz w:val="22"/>
          <w:szCs w:val="22"/>
        </w:rPr>
        <w:t xml:space="preserve"> </w:t>
      </w:r>
      <w:r w:rsidRPr="001927C0">
        <w:rPr>
          <w:rFonts w:ascii="Times New Roman" w:hAnsi="Times New Roman" w:cs="Times New Roman"/>
          <w:sz w:val="22"/>
          <w:szCs w:val="22"/>
        </w:rPr>
        <w:t>The right to privacy of school children is often endangered by inadmissible exchange of personal information/data; at health institutions (physician examination) or at collective centers in case of children of displaced persons.</w:t>
      </w:r>
      <w:r w:rsidR="00F26CF1">
        <w:rPr>
          <w:rFonts w:ascii="Times New Roman" w:hAnsi="Times New Roman" w:cs="Times New Roman"/>
          <w:sz w:val="22"/>
          <w:szCs w:val="22"/>
        </w:rPr>
        <w:t xml:space="preserve"> </w:t>
      </w:r>
      <w:r w:rsidRPr="001927C0">
        <w:rPr>
          <w:rFonts w:ascii="Times New Roman" w:hAnsi="Times New Roman" w:cs="Times New Roman"/>
          <w:sz w:val="22"/>
          <w:szCs w:val="22"/>
        </w:rPr>
        <w:t>Compared with the previous report, the situation has slightly improved in regard to privacy in various institutions, such as schools (the pupil’s right to privacy concerning personal or family problems in cooperation with a teacher or professor).</w:t>
      </w:r>
    </w:p>
    <w:p w:rsidR="00367BF3" w:rsidRPr="001927C0" w:rsidRDefault="00367BF3" w:rsidP="00F26CF1">
      <w:pPr>
        <w:rPr>
          <w:rFonts w:ascii="Times New Roman" w:hAnsi="Times New Roman" w:cs="Times New Roman"/>
          <w:sz w:val="22"/>
          <w:szCs w:val="22"/>
          <w:highlight w:val="yellow"/>
        </w:rPr>
      </w:pPr>
      <w:r w:rsidRPr="001927C0">
        <w:rPr>
          <w:rFonts w:ascii="Times New Roman" w:hAnsi="Times New Roman" w:cs="Times New Roman"/>
          <w:sz w:val="22"/>
          <w:szCs w:val="22"/>
        </w:rPr>
        <w:t>The practice shows that it is necessary to work harder on developing trust and cooperation relations at educational institutions, social and child care and other institutions dealing with children.</w:t>
      </w:r>
      <w:r w:rsidR="00F26CF1">
        <w:rPr>
          <w:rFonts w:ascii="Times New Roman" w:hAnsi="Times New Roman" w:cs="Times New Roman"/>
          <w:sz w:val="22"/>
          <w:szCs w:val="22"/>
        </w:rPr>
        <w:t xml:space="preserve"> </w:t>
      </w:r>
      <w:r w:rsidRPr="001927C0">
        <w:rPr>
          <w:rFonts w:ascii="Times New Roman" w:hAnsi="Times New Roman" w:cs="Times New Roman"/>
          <w:sz w:val="22"/>
          <w:szCs w:val="22"/>
        </w:rPr>
        <w:t xml:space="preserve">Speaking of media, it should be laid out that very few information could be given about the victim or a young person in need (respecting his/her right to privacy). The Research conducted for the purpose of this Report involving </w:t>
      </w:r>
      <w:r w:rsidR="00F26CF1">
        <w:rPr>
          <w:rFonts w:ascii="Times New Roman" w:hAnsi="Times New Roman" w:cs="Times New Roman"/>
          <w:sz w:val="22"/>
          <w:szCs w:val="22"/>
        </w:rPr>
        <w:t xml:space="preserve"> </w:t>
      </w:r>
      <w:r w:rsidRPr="001927C0">
        <w:rPr>
          <w:rFonts w:ascii="Times New Roman" w:hAnsi="Times New Roman" w:cs="Times New Roman"/>
          <w:sz w:val="22"/>
          <w:szCs w:val="22"/>
        </w:rPr>
        <w:t>2 528 students of primary and secondary schools in Bosnia and Herzegovina has shown that when resolving family problems, children consider these people to be the ones they can confide to: brother, sister and friends in 45% cases, mother in 41%, father in 29%, relatives 18%, teachers 12%, while 12% would not confide to anyone.</w:t>
      </w:r>
      <w:r w:rsidR="00F26CF1">
        <w:rPr>
          <w:rFonts w:ascii="Times New Roman" w:hAnsi="Times New Roman" w:cs="Times New Roman"/>
          <w:sz w:val="22"/>
          <w:szCs w:val="22"/>
        </w:rPr>
        <w:t xml:space="preserve"> </w:t>
      </w:r>
      <w:r w:rsidRPr="001927C0">
        <w:rPr>
          <w:rFonts w:ascii="Times New Roman" w:hAnsi="Times New Roman" w:cs="Times New Roman"/>
          <w:sz w:val="22"/>
          <w:szCs w:val="22"/>
        </w:rPr>
        <w:t>The list of confidence concerning school-related problems enlists mother on first place in 65% of  cases, then friends 52%, father 50%; brother and sister 41%; teachers and professors 20%; relatives 11% ; 5% of those do not confide to anyone.</w:t>
      </w:r>
      <w:r w:rsidR="00F26CF1">
        <w:rPr>
          <w:rFonts w:ascii="Times New Roman" w:hAnsi="Times New Roman" w:cs="Times New Roman"/>
          <w:sz w:val="22"/>
          <w:szCs w:val="22"/>
        </w:rPr>
        <w:t xml:space="preserve"> </w:t>
      </w:r>
      <w:r w:rsidRPr="001927C0">
        <w:rPr>
          <w:rFonts w:ascii="Times New Roman" w:hAnsi="Times New Roman" w:cs="Times New Roman"/>
          <w:sz w:val="22"/>
          <w:szCs w:val="22"/>
        </w:rPr>
        <w:t>The interesting point is that family-related problems lists brother and sister on preference top of the list, while school-related problems ranks first the mother, then friends.</w:t>
      </w:r>
      <w:r w:rsidR="00F26CF1">
        <w:rPr>
          <w:rFonts w:ascii="Times New Roman" w:hAnsi="Times New Roman" w:cs="Times New Roman"/>
          <w:sz w:val="22"/>
          <w:szCs w:val="22"/>
        </w:rPr>
        <w:t xml:space="preserve"> </w:t>
      </w:r>
      <w:r w:rsidRPr="001927C0">
        <w:rPr>
          <w:rFonts w:ascii="Times New Roman" w:hAnsi="Times New Roman" w:cs="Times New Roman"/>
          <w:sz w:val="22"/>
          <w:szCs w:val="22"/>
        </w:rPr>
        <w:t>A good indicator is that family members take high place on the list, but what raises concern is that teachers hold a poor status in terms of confidence (12% - 2004 and 20% - 2009).</w:t>
      </w:r>
    </w:p>
    <w:p w:rsidR="00367BF3" w:rsidRPr="001927C0" w:rsidRDefault="00367BF3" w:rsidP="008819AE">
      <w:pPr>
        <w:tabs>
          <w:tab w:val="num" w:pos="426"/>
        </w:tabs>
        <w:rPr>
          <w:rFonts w:ascii="Times New Roman" w:hAnsi="Times New Roman" w:cs="Times New Roman"/>
          <w:b/>
          <w:bCs/>
          <w:sz w:val="22"/>
          <w:szCs w:val="22"/>
          <w:highlight w:val="yellow"/>
        </w:rPr>
      </w:pPr>
    </w:p>
    <w:p w:rsidR="00367BF3" w:rsidRPr="00401CA3" w:rsidRDefault="00367BF3" w:rsidP="00FC30A9">
      <w:pPr>
        <w:pBdr>
          <w:top w:val="single" w:sz="4" w:space="1" w:color="auto"/>
          <w:left w:val="single" w:sz="4" w:space="4" w:color="auto"/>
          <w:bottom w:val="single" w:sz="4" w:space="1" w:color="auto"/>
          <w:right w:val="single" w:sz="4" w:space="4" w:color="auto"/>
        </w:pBdr>
        <w:shd w:val="clear" w:color="auto" w:fill="D99594" w:themeFill="accent2" w:themeFillTint="99"/>
        <w:tabs>
          <w:tab w:val="num" w:pos="426"/>
        </w:tabs>
        <w:jc w:val="center"/>
        <w:rPr>
          <w:rFonts w:ascii="Times New Roman" w:hAnsi="Times New Roman" w:cs="Times New Roman"/>
          <w:b/>
          <w:bCs/>
          <w:sz w:val="22"/>
          <w:szCs w:val="22"/>
        </w:rPr>
      </w:pPr>
      <w:r w:rsidRPr="00401CA3">
        <w:rPr>
          <w:rFonts w:ascii="Times New Roman" w:hAnsi="Times New Roman" w:cs="Times New Roman"/>
          <w:b/>
          <w:sz w:val="22"/>
          <w:szCs w:val="22"/>
        </w:rPr>
        <w:t>Conclusions and recommendations concerning Civil Rights and Freedoms:</w:t>
      </w:r>
    </w:p>
    <w:p w:rsidR="00367BF3" w:rsidRPr="001927C0" w:rsidRDefault="00367BF3" w:rsidP="00FF2BFB">
      <w:pPr>
        <w:pStyle w:val="ListParagraph"/>
        <w:numPr>
          <w:ilvl w:val="0"/>
          <w:numId w:val="20"/>
        </w:numPr>
        <w:pBdr>
          <w:top w:val="single" w:sz="4" w:space="1" w:color="auto"/>
          <w:left w:val="single" w:sz="4" w:space="22" w:color="auto"/>
          <w:bottom w:val="single" w:sz="4" w:space="1" w:color="auto"/>
          <w:right w:val="single" w:sz="4" w:space="4" w:color="auto"/>
        </w:pBdr>
        <w:jc w:val="center"/>
        <w:rPr>
          <w:rFonts w:ascii="Times New Roman" w:hAnsi="Times New Roman" w:cs="Times New Roman"/>
          <w:b/>
          <w:bCs/>
          <w:sz w:val="22"/>
          <w:szCs w:val="22"/>
        </w:rPr>
      </w:pPr>
      <w:r w:rsidRPr="001927C0">
        <w:rPr>
          <w:rFonts w:ascii="Times New Roman" w:hAnsi="Times New Roman" w:cs="Times New Roman"/>
          <w:sz w:val="22"/>
          <w:szCs w:val="22"/>
        </w:rPr>
        <w:t>The country must continue with improving those important conditions so that all children born within its territory are registered in birth registries, and to also proceed with concrete steps in order to ensure registration of Roma children (and other unregistered children) in birth registries.</w:t>
      </w:r>
    </w:p>
    <w:p w:rsidR="00FF2BFB" w:rsidRPr="00B91C5F" w:rsidRDefault="00367BF3" w:rsidP="00B91C5F">
      <w:pPr>
        <w:pStyle w:val="ListParagraph"/>
        <w:numPr>
          <w:ilvl w:val="0"/>
          <w:numId w:val="20"/>
        </w:numPr>
        <w:pBdr>
          <w:top w:val="single" w:sz="4" w:space="1" w:color="auto"/>
          <w:left w:val="single" w:sz="4" w:space="22" w:color="auto"/>
          <w:bottom w:val="single" w:sz="4" w:space="1" w:color="auto"/>
          <w:right w:val="single" w:sz="4" w:space="4" w:color="auto"/>
        </w:pBdr>
        <w:jc w:val="center"/>
        <w:rPr>
          <w:rFonts w:ascii="Times New Roman" w:hAnsi="Times New Roman" w:cs="Times New Roman"/>
          <w:b/>
          <w:bCs/>
          <w:sz w:val="22"/>
          <w:szCs w:val="22"/>
        </w:rPr>
      </w:pPr>
      <w:r w:rsidRPr="001927C0">
        <w:rPr>
          <w:rFonts w:ascii="Times New Roman" w:hAnsi="Times New Roman" w:cs="Times New Roman"/>
          <w:sz w:val="22"/>
          <w:szCs w:val="22"/>
        </w:rPr>
        <w:t>It is necessary to continue with programs for increasing sensibility of parents and experts dealing with children for respect of child’s privacy, and especially the media that still violate this right.</w:t>
      </w:r>
    </w:p>
    <w:p w:rsidR="00367BF3" w:rsidRPr="00B91C5F" w:rsidRDefault="00367BF3" w:rsidP="00B91C5F">
      <w:pPr>
        <w:pStyle w:val="Heading1"/>
      </w:pPr>
      <w:bookmarkStart w:id="22" w:name="_Toc308526328"/>
      <w:r w:rsidRPr="001927C0">
        <w:t>IV FAMILY ENVIRONMENT AND ALTERNATIVE FORMS OF CARE FOR CHILDREN</w:t>
      </w:r>
      <w:bookmarkEnd w:id="22"/>
    </w:p>
    <w:p w:rsidR="00367BF3" w:rsidRPr="001927C0" w:rsidRDefault="00367BF3" w:rsidP="00B91C5F">
      <w:pPr>
        <w:pStyle w:val="Heading2"/>
      </w:pPr>
      <w:bookmarkStart w:id="23" w:name="_Toc308526329"/>
      <w:r w:rsidRPr="001927C0">
        <w:t>Family environment - (recommendations 36 and 37)</w:t>
      </w:r>
      <w:bookmarkEnd w:id="23"/>
    </w:p>
    <w:p w:rsidR="00367BF3" w:rsidRPr="001927C0" w:rsidRDefault="00367BF3" w:rsidP="008819AE">
      <w:pPr>
        <w:rPr>
          <w:rFonts w:ascii="Times New Roman" w:hAnsi="Times New Roman" w:cs="Times New Roman"/>
          <w:sz w:val="22"/>
          <w:szCs w:val="22"/>
          <w:highlight w:val="yellow"/>
        </w:rPr>
      </w:pPr>
      <w:r w:rsidRPr="001927C0">
        <w:rPr>
          <w:rFonts w:ascii="Times New Roman" w:hAnsi="Times New Roman" w:cs="Times New Roman"/>
          <w:sz w:val="22"/>
          <w:szCs w:val="22"/>
        </w:rPr>
        <w:t>Although the Committee has recommended to BH to provide social work centers with appropriate human and financial resources and also a systematic training of staff, as well as to undertake necessary measures which would guarantee quality, efficiency and transparency of all activities by these institutions, we cannot say that this recommendation has been fully respected, even though specific progress has been recorded.</w:t>
      </w:r>
      <w:r w:rsidR="00F26CF1">
        <w:rPr>
          <w:rFonts w:ascii="Times New Roman" w:hAnsi="Times New Roman" w:cs="Times New Roman"/>
          <w:sz w:val="22"/>
          <w:szCs w:val="22"/>
        </w:rPr>
        <w:t xml:space="preserve"> </w:t>
      </w:r>
      <w:r w:rsidRPr="001927C0">
        <w:rPr>
          <w:rFonts w:ascii="Times New Roman" w:hAnsi="Times New Roman" w:cs="Times New Roman"/>
          <w:sz w:val="22"/>
          <w:szCs w:val="22"/>
        </w:rPr>
        <w:t>During the reporting period, an important change in Republic of Srpska is the mentioned establishment of the RS Council for Children and the Ministry for Family, Youth and Sports.</w:t>
      </w:r>
      <w:r w:rsidR="00F26CF1">
        <w:rPr>
          <w:rFonts w:ascii="Times New Roman" w:hAnsi="Times New Roman" w:cs="Times New Roman"/>
          <w:sz w:val="22"/>
          <w:szCs w:val="22"/>
        </w:rPr>
        <w:t xml:space="preserve"> </w:t>
      </w:r>
      <w:r w:rsidRPr="001927C0">
        <w:rPr>
          <w:rFonts w:ascii="Times New Roman" w:hAnsi="Times New Roman" w:cs="Times New Roman"/>
          <w:sz w:val="22"/>
          <w:szCs w:val="22"/>
        </w:rPr>
        <w:t>Apart from the existing laws, these new institutional forms have expanded the framework for raising the quality of services the country is providing to families with children.</w:t>
      </w:r>
      <w:r w:rsidR="00F26CF1">
        <w:rPr>
          <w:rFonts w:ascii="Times New Roman" w:hAnsi="Times New Roman" w:cs="Times New Roman"/>
          <w:sz w:val="22"/>
          <w:szCs w:val="22"/>
        </w:rPr>
        <w:t xml:space="preserve"> </w:t>
      </w:r>
      <w:r w:rsidRPr="001927C0">
        <w:rPr>
          <w:rFonts w:ascii="Times New Roman" w:hAnsi="Times New Roman" w:cs="Times New Roman"/>
          <w:sz w:val="22"/>
          <w:szCs w:val="22"/>
        </w:rPr>
        <w:t>As far as the resources of the Social Work Centers are concerned, in the period from 2004 to 2007, the number of centers in FBiH has remained unchanged, while two new centers have been opened in Republic of Srpska.</w:t>
      </w:r>
      <w:r w:rsidR="00F26CF1">
        <w:rPr>
          <w:rFonts w:ascii="Times New Roman" w:hAnsi="Times New Roman" w:cs="Times New Roman"/>
          <w:sz w:val="22"/>
          <w:szCs w:val="22"/>
        </w:rPr>
        <w:t xml:space="preserve"> </w:t>
      </w:r>
      <w:r w:rsidRPr="001927C0">
        <w:rPr>
          <w:rFonts w:ascii="Times New Roman" w:hAnsi="Times New Roman" w:cs="Times New Roman"/>
          <w:sz w:val="22"/>
          <w:szCs w:val="22"/>
        </w:rPr>
        <w:t>The number of processed cases and interventions provided for these centers in Bosnia and Herzegovina has increased from 942 968 in 2004 to 1 165 700 in 2007.</w:t>
      </w:r>
      <w:r w:rsidR="00F26CF1">
        <w:rPr>
          <w:rFonts w:ascii="Times New Roman" w:hAnsi="Times New Roman" w:cs="Times New Roman"/>
          <w:sz w:val="22"/>
          <w:szCs w:val="22"/>
        </w:rPr>
        <w:t xml:space="preserve"> </w:t>
      </w:r>
      <w:r w:rsidRPr="001927C0">
        <w:rPr>
          <w:rFonts w:ascii="Times New Roman" w:hAnsi="Times New Roman" w:cs="Times New Roman"/>
          <w:sz w:val="22"/>
          <w:szCs w:val="22"/>
        </w:rPr>
        <w:t xml:space="preserve">Observed only at the level of Republic of Srpska, this figure has almost doubled (from 377 649 in 2004 to 665 547 in 2008), which is the data pointing at the </w:t>
      </w:r>
      <w:r w:rsidRPr="001927C0">
        <w:rPr>
          <w:rStyle w:val="hps"/>
          <w:rFonts w:ascii="Times New Roman" w:hAnsi="Times New Roman"/>
          <w:sz w:val="22"/>
          <w:szCs w:val="22"/>
        </w:rPr>
        <w:t>increasing</w:t>
      </w:r>
      <w:r w:rsidRPr="001927C0">
        <w:rPr>
          <w:rStyle w:val="shorttext"/>
          <w:rFonts w:ascii="Times New Roman" w:hAnsi="Times New Roman"/>
          <w:sz w:val="22"/>
          <w:szCs w:val="22"/>
        </w:rPr>
        <w:t xml:space="preserve"> </w:t>
      </w:r>
      <w:r w:rsidRPr="001927C0">
        <w:rPr>
          <w:rStyle w:val="hps"/>
          <w:rFonts w:ascii="Times New Roman" w:hAnsi="Times New Roman"/>
          <w:sz w:val="22"/>
          <w:szCs w:val="22"/>
        </w:rPr>
        <w:t>need for</w:t>
      </w:r>
      <w:r w:rsidRPr="001927C0">
        <w:rPr>
          <w:rStyle w:val="shorttext"/>
          <w:rFonts w:ascii="Times New Roman" w:hAnsi="Times New Roman"/>
          <w:sz w:val="22"/>
          <w:szCs w:val="22"/>
        </w:rPr>
        <w:t xml:space="preserve"> </w:t>
      </w:r>
      <w:r w:rsidRPr="001927C0">
        <w:rPr>
          <w:rStyle w:val="hps"/>
          <w:rFonts w:ascii="Times New Roman" w:hAnsi="Times New Roman"/>
          <w:sz w:val="22"/>
          <w:szCs w:val="22"/>
        </w:rPr>
        <w:t>services</w:t>
      </w:r>
      <w:r w:rsidRPr="001927C0">
        <w:rPr>
          <w:rFonts w:ascii="Times New Roman" w:hAnsi="Times New Roman" w:cs="Times New Roman"/>
          <w:sz w:val="22"/>
          <w:szCs w:val="22"/>
        </w:rPr>
        <w:t xml:space="preserve"> from the social work centers in Republic of Srpska; that is regarding social vulnerability of the population, but also it shows how the social work centers’ capacities are being used daily.</w:t>
      </w:r>
    </w:p>
    <w:p w:rsidR="00367BF3" w:rsidRPr="001927C0" w:rsidRDefault="00367BF3" w:rsidP="00F26CF1">
      <w:pPr>
        <w:rPr>
          <w:rFonts w:ascii="Times New Roman" w:hAnsi="Times New Roman" w:cs="Times New Roman"/>
          <w:sz w:val="22"/>
          <w:szCs w:val="22"/>
          <w:highlight w:val="yellow"/>
        </w:rPr>
      </w:pPr>
      <w:r w:rsidRPr="001927C0">
        <w:rPr>
          <w:rFonts w:ascii="Times New Roman" w:hAnsi="Times New Roman" w:cs="Times New Roman"/>
          <w:sz w:val="22"/>
          <w:szCs w:val="22"/>
        </w:rPr>
        <w:t>The number of employees at the Social Work Centers in Bosnia and Herzegovina has gone up from 1 055 in 2004 to 1 183 in 2007; 64 new employees have been employed in both entities each, mostly expert associates and some people in administration and other necessary staff. In 2008, additional 53 persons were employed at the Social Work Centers in Republic of Srpska</w:t>
      </w:r>
      <w:r w:rsidR="001B45DA">
        <w:rPr>
          <w:rStyle w:val="FootnoteReference"/>
          <w:rFonts w:ascii="Times New Roman" w:hAnsi="Times New Roman"/>
          <w:sz w:val="22"/>
          <w:szCs w:val="22"/>
        </w:rPr>
        <w:footnoteReference w:id="8"/>
      </w:r>
      <w:r w:rsidRPr="001927C0">
        <w:rPr>
          <w:rFonts w:ascii="Times New Roman" w:hAnsi="Times New Roman" w:cs="Times New Roman"/>
          <w:sz w:val="22"/>
          <w:szCs w:val="22"/>
        </w:rPr>
        <w:t>.</w:t>
      </w:r>
      <w:r w:rsidR="00F26CF1">
        <w:rPr>
          <w:rFonts w:ascii="Times New Roman" w:hAnsi="Times New Roman" w:cs="Times New Roman"/>
          <w:sz w:val="22"/>
          <w:szCs w:val="22"/>
        </w:rPr>
        <w:t xml:space="preserve"> </w:t>
      </w:r>
      <w:r w:rsidRPr="001927C0">
        <w:rPr>
          <w:rFonts w:ascii="Times New Roman" w:hAnsi="Times New Roman" w:cs="Times New Roman"/>
          <w:sz w:val="22"/>
          <w:szCs w:val="22"/>
        </w:rPr>
        <w:t>However, after that there was no noteworthy increase of the number of employees in Social Care Centers, nor in any other social welfare institutions.</w:t>
      </w:r>
      <w:r w:rsidR="00F26CF1">
        <w:rPr>
          <w:rFonts w:ascii="Times New Roman" w:hAnsi="Times New Roman" w:cs="Times New Roman"/>
          <w:sz w:val="22"/>
          <w:szCs w:val="22"/>
        </w:rPr>
        <w:t xml:space="preserve"> </w:t>
      </w:r>
      <w:r w:rsidRPr="001927C0">
        <w:rPr>
          <w:rFonts w:ascii="Times New Roman" w:hAnsi="Times New Roman" w:cs="Times New Roman"/>
          <w:sz w:val="22"/>
          <w:szCs w:val="22"/>
        </w:rPr>
        <w:t>As far as the quality is concerned, it is clear that such a small number of employees per large number of beneficiaries (potentially even bigger number) cannot ensure same quality for all services and very rarely there are teams who focus to work with children</w:t>
      </w:r>
      <w:r w:rsidR="00F26CF1">
        <w:rPr>
          <w:rFonts w:ascii="Times New Roman" w:hAnsi="Times New Roman" w:cs="Times New Roman"/>
          <w:sz w:val="22"/>
          <w:szCs w:val="22"/>
        </w:rPr>
        <w:t xml:space="preserve"> only</w:t>
      </w:r>
      <w:r w:rsidRPr="001927C0">
        <w:rPr>
          <w:rFonts w:ascii="Times New Roman" w:hAnsi="Times New Roman" w:cs="Times New Roman"/>
          <w:sz w:val="22"/>
          <w:szCs w:val="22"/>
        </w:rPr>
        <w:t>.</w:t>
      </w:r>
    </w:p>
    <w:p w:rsidR="00367BF3" w:rsidRPr="001927C0" w:rsidRDefault="00367BF3" w:rsidP="001C3D2A">
      <w:pPr>
        <w:autoSpaceDE w:val="0"/>
        <w:autoSpaceDN w:val="0"/>
        <w:adjustRightInd w:val="0"/>
        <w:rPr>
          <w:rFonts w:ascii="Times New Roman" w:hAnsi="Times New Roman" w:cs="Times New Roman"/>
          <w:sz w:val="22"/>
          <w:szCs w:val="22"/>
          <w:highlight w:val="yellow"/>
        </w:rPr>
      </w:pPr>
      <w:r w:rsidRPr="001927C0">
        <w:rPr>
          <w:rFonts w:ascii="Times New Roman" w:hAnsi="Times New Roman" w:cs="Times New Roman"/>
          <w:sz w:val="22"/>
          <w:szCs w:val="22"/>
        </w:rPr>
        <w:t>The mostly referred remarks concern non-payment of financial allowances, which depend on economic capacity of the municipality or the canton in which the centers are located.</w:t>
      </w:r>
      <w:r w:rsidR="00F26CF1">
        <w:rPr>
          <w:rFonts w:ascii="Times New Roman" w:hAnsi="Times New Roman" w:cs="Times New Roman"/>
          <w:sz w:val="22"/>
          <w:szCs w:val="22"/>
        </w:rPr>
        <w:t xml:space="preserve"> </w:t>
      </w:r>
      <w:r w:rsidRPr="001927C0">
        <w:rPr>
          <w:rFonts w:ascii="Times New Roman" w:hAnsi="Times New Roman" w:cs="Times New Roman"/>
          <w:sz w:val="22"/>
          <w:szCs w:val="22"/>
        </w:rPr>
        <w:t>In terms of the Centre resources, a progress has been recorded regarding cooperation between social work centers and associations of nongovernmental organizations at the local level. This resulted with the fact that some municipalities significantly improved their level of services it provides to users.</w:t>
      </w:r>
      <w:r w:rsidR="00F26CF1">
        <w:rPr>
          <w:rFonts w:ascii="Times New Roman" w:hAnsi="Times New Roman" w:cs="Times New Roman"/>
          <w:sz w:val="22"/>
          <w:szCs w:val="22"/>
        </w:rPr>
        <w:t xml:space="preserve"> </w:t>
      </w:r>
      <w:r w:rsidRPr="001927C0">
        <w:rPr>
          <w:rFonts w:ascii="Times New Roman" w:hAnsi="Times New Roman" w:cs="Times New Roman"/>
          <w:sz w:val="22"/>
          <w:szCs w:val="22"/>
        </w:rPr>
        <w:t>There is no longer delivery of baby packages in Republic of Srpska, the packages every single mother received for a newborn baby, but instead a single allowance in cash is paid for baby kits.</w:t>
      </w:r>
      <w:r w:rsidR="00F26CF1">
        <w:rPr>
          <w:rFonts w:ascii="Times New Roman" w:hAnsi="Times New Roman" w:cs="Times New Roman"/>
          <w:sz w:val="22"/>
          <w:szCs w:val="22"/>
        </w:rPr>
        <w:t xml:space="preserve"> </w:t>
      </w:r>
      <w:r w:rsidRPr="001927C0">
        <w:rPr>
          <w:rFonts w:ascii="Times New Roman" w:hAnsi="Times New Roman" w:cs="Times New Roman"/>
          <w:sz w:val="22"/>
          <w:szCs w:val="22"/>
        </w:rPr>
        <w:t>We have seen a more active approach in support to the families with children in both entities in Bosnia and Herzegovina in 2008, although many problems are still unresolved.</w:t>
      </w:r>
      <w:r w:rsidR="00F26CF1">
        <w:rPr>
          <w:rFonts w:ascii="Times New Roman" w:hAnsi="Times New Roman" w:cs="Times New Roman"/>
          <w:sz w:val="22"/>
          <w:szCs w:val="22"/>
        </w:rPr>
        <w:t xml:space="preserve"> </w:t>
      </w:r>
      <w:r w:rsidRPr="001927C0">
        <w:rPr>
          <w:rFonts w:ascii="Times New Roman" w:hAnsi="Times New Roman" w:cs="Times New Roman"/>
          <w:sz w:val="22"/>
          <w:szCs w:val="22"/>
        </w:rPr>
        <w:t>The Bosnia and Herzegovina Ministry of Justice, Sector for International and Inter-entity Legal Aid and Cooperation has made a positive step with an aim to help parents abroad or in homeland by issuing the brochure: “How to act in the event of illicit transfer and/or non-return“ and “How to obtain alimony abroad “.</w:t>
      </w:r>
      <w:r w:rsidR="00F26CF1">
        <w:rPr>
          <w:rFonts w:ascii="Times New Roman" w:hAnsi="Times New Roman" w:cs="Times New Roman"/>
          <w:sz w:val="22"/>
          <w:szCs w:val="22"/>
        </w:rPr>
        <w:t xml:space="preserve"> </w:t>
      </w:r>
      <w:r w:rsidRPr="001927C0">
        <w:rPr>
          <w:rFonts w:ascii="Times New Roman" w:hAnsi="Times New Roman" w:cs="Times New Roman"/>
          <w:sz w:val="22"/>
          <w:szCs w:val="22"/>
        </w:rPr>
        <w:t>Out of all the efforts performed in this field in Republic of Srpska last year, we must highlight the initiative for the housing/accommodation of the families with five or more children launched by the RS Ministry for Family, Sports and Youth and realized in cooperation with 32 municipalities in Republic of Srpska, that provide the necessary land parcels and infrastructure.</w:t>
      </w:r>
      <w:r w:rsidR="00F26CF1">
        <w:rPr>
          <w:rFonts w:ascii="Times New Roman" w:hAnsi="Times New Roman" w:cs="Times New Roman"/>
          <w:sz w:val="22"/>
          <w:szCs w:val="22"/>
        </w:rPr>
        <w:t xml:space="preserve"> </w:t>
      </w:r>
      <w:r w:rsidRPr="001927C0">
        <w:rPr>
          <w:rFonts w:ascii="Times New Roman" w:hAnsi="Times New Roman" w:cs="Times New Roman"/>
          <w:sz w:val="22"/>
          <w:szCs w:val="22"/>
        </w:rPr>
        <w:t>The total of 261 families with five or more children resolved their housing problems.</w:t>
      </w:r>
      <w:r w:rsidR="00F26CF1">
        <w:rPr>
          <w:rFonts w:ascii="Times New Roman" w:hAnsi="Times New Roman" w:cs="Times New Roman"/>
          <w:sz w:val="22"/>
          <w:szCs w:val="22"/>
        </w:rPr>
        <w:t xml:space="preserve"> </w:t>
      </w:r>
      <w:r w:rsidRPr="001927C0">
        <w:rPr>
          <w:rFonts w:ascii="Times New Roman" w:hAnsi="Times New Roman" w:cs="Times New Roman"/>
          <w:sz w:val="22"/>
          <w:szCs w:val="22"/>
        </w:rPr>
        <w:t>Further 210 housing loans for the youth and young married couples have been subsidized in Republic of Srpska in 2008, while 232 persons have been employed thanks to the incentives from the Ministry of Youth Employment in Republic of Srpska.</w:t>
      </w:r>
      <w:r w:rsidR="00F26CF1">
        <w:rPr>
          <w:rFonts w:ascii="Times New Roman" w:hAnsi="Times New Roman" w:cs="Times New Roman"/>
          <w:sz w:val="22"/>
          <w:szCs w:val="22"/>
        </w:rPr>
        <w:t xml:space="preserve"> </w:t>
      </w:r>
      <w:r w:rsidRPr="001927C0">
        <w:rPr>
          <w:rFonts w:ascii="Times New Roman" w:hAnsi="Times New Roman" w:cs="Times New Roman"/>
          <w:sz w:val="22"/>
          <w:szCs w:val="22"/>
        </w:rPr>
        <w:t>The program of subventions the purchase of apartments for young people and young married couples has been continued in 2009; 2010 and 2011 as well, with a subvention of 1% of interest rate in commercial banks.</w:t>
      </w:r>
      <w:r w:rsidR="00F26CF1">
        <w:rPr>
          <w:rFonts w:ascii="Times New Roman" w:hAnsi="Times New Roman" w:cs="Times New Roman"/>
          <w:sz w:val="22"/>
          <w:szCs w:val="22"/>
        </w:rPr>
        <w:t xml:space="preserve"> </w:t>
      </w:r>
      <w:r w:rsidRPr="001927C0">
        <w:rPr>
          <w:rFonts w:ascii="Times New Roman" w:hAnsi="Times New Roman" w:cs="Times New Roman"/>
          <w:sz w:val="22"/>
          <w:szCs w:val="22"/>
        </w:rPr>
        <w:t>In 2011 the Children care Fond reduced the amount of maternal payment in comparison to the beginning of the last year for over a third and now it is only BAM 70</w:t>
      </w:r>
      <w:r w:rsidR="00F26CF1">
        <w:rPr>
          <w:rFonts w:ascii="Times New Roman" w:hAnsi="Times New Roman" w:cs="Times New Roman"/>
          <w:sz w:val="22"/>
          <w:szCs w:val="22"/>
        </w:rPr>
        <w:t xml:space="preserve"> (around 35 EURO)</w:t>
      </w:r>
      <w:r w:rsidRPr="001927C0">
        <w:rPr>
          <w:rFonts w:ascii="Times New Roman" w:hAnsi="Times New Roman" w:cs="Times New Roman"/>
          <w:sz w:val="22"/>
          <w:szCs w:val="22"/>
        </w:rPr>
        <w:t>.</w:t>
      </w:r>
      <w:r w:rsidR="00F26CF1">
        <w:rPr>
          <w:rFonts w:ascii="Times New Roman" w:hAnsi="Times New Roman" w:cs="Times New Roman"/>
          <w:sz w:val="22"/>
          <w:szCs w:val="22"/>
        </w:rPr>
        <w:t xml:space="preserve"> </w:t>
      </w:r>
      <w:r w:rsidRPr="001927C0">
        <w:rPr>
          <w:rFonts w:ascii="Times New Roman" w:hAnsi="Times New Roman" w:cs="Times New Roman"/>
          <w:sz w:val="22"/>
          <w:szCs w:val="22"/>
        </w:rPr>
        <w:t>The children’s payment was also reduced by BAM 10, so the second and fourth child receives only BAM 35, while parents will continue to receive BAM 70 for third child, providing that they fulfill the property census.</w:t>
      </w:r>
      <w:r w:rsidR="00F26CF1">
        <w:rPr>
          <w:rFonts w:ascii="Times New Roman" w:hAnsi="Times New Roman" w:cs="Times New Roman"/>
          <w:sz w:val="22"/>
          <w:szCs w:val="22"/>
        </w:rPr>
        <w:t xml:space="preserve"> </w:t>
      </w:r>
      <w:r w:rsidRPr="001927C0">
        <w:rPr>
          <w:rFonts w:ascii="Times New Roman" w:hAnsi="Times New Roman" w:cs="Times New Roman"/>
          <w:sz w:val="22"/>
          <w:szCs w:val="22"/>
        </w:rPr>
        <w:t>Payment for ill children was not reduced.</w:t>
      </w:r>
    </w:p>
    <w:p w:rsidR="00367BF3" w:rsidRPr="001927C0" w:rsidRDefault="00367BF3" w:rsidP="00F26CF1">
      <w:pPr>
        <w:autoSpaceDE w:val="0"/>
        <w:autoSpaceDN w:val="0"/>
        <w:adjustRightInd w:val="0"/>
        <w:rPr>
          <w:rFonts w:ascii="Times New Roman" w:hAnsi="Times New Roman" w:cs="Times New Roman"/>
          <w:sz w:val="22"/>
          <w:szCs w:val="22"/>
          <w:highlight w:val="yellow"/>
        </w:rPr>
      </w:pPr>
      <w:r w:rsidRPr="001927C0">
        <w:rPr>
          <w:rFonts w:ascii="Times New Roman" w:hAnsi="Times New Roman" w:cs="Times New Roman"/>
          <w:sz w:val="22"/>
          <w:szCs w:val="22"/>
        </w:rPr>
        <w:t>36 925 children whose parents cannot raise them on their income were registered in 2010</w:t>
      </w:r>
      <w:r w:rsidR="00AA6605">
        <w:rPr>
          <w:rStyle w:val="FootnoteReference"/>
          <w:rFonts w:ascii="Times New Roman" w:hAnsi="Times New Roman"/>
          <w:sz w:val="22"/>
          <w:szCs w:val="22"/>
        </w:rPr>
        <w:footnoteReference w:id="9"/>
      </w:r>
      <w:r w:rsidRPr="001927C0">
        <w:rPr>
          <w:rFonts w:ascii="Times New Roman" w:hAnsi="Times New Roman" w:cs="Times New Roman"/>
          <w:sz w:val="22"/>
          <w:szCs w:val="22"/>
        </w:rPr>
        <w:t>.</w:t>
      </w:r>
      <w:r w:rsidR="00F26CF1">
        <w:rPr>
          <w:rFonts w:ascii="Times New Roman" w:hAnsi="Times New Roman" w:cs="Times New Roman"/>
          <w:sz w:val="22"/>
          <w:szCs w:val="22"/>
        </w:rPr>
        <w:t xml:space="preserve"> </w:t>
      </w:r>
      <w:r w:rsidRPr="001927C0">
        <w:rPr>
          <w:rFonts w:ascii="Times New Roman" w:hAnsi="Times New Roman" w:cs="Times New Roman"/>
          <w:sz w:val="22"/>
          <w:szCs w:val="22"/>
        </w:rPr>
        <w:t>There is a great need in Bosnia and Herzegovina for marriage and family counseling, as well as stronger support to the control over implementation of the legally granted rights serving as support to families with children.</w:t>
      </w:r>
      <w:r w:rsidRPr="001927C0">
        <w:rPr>
          <w:rFonts w:ascii="Times New Roman" w:hAnsi="Times New Roman" w:cs="Times New Roman"/>
          <w:sz w:val="22"/>
          <w:szCs w:val="22"/>
          <w:highlight w:val="yellow"/>
        </w:rPr>
        <w:t xml:space="preserve">  </w:t>
      </w:r>
    </w:p>
    <w:p w:rsidR="00367BF3" w:rsidRPr="00B91C5F" w:rsidRDefault="00367BF3" w:rsidP="008819AE">
      <w:pPr>
        <w:rPr>
          <w:rFonts w:ascii="Times New Roman" w:hAnsi="Times New Roman" w:cs="Times New Roman"/>
          <w:sz w:val="22"/>
          <w:szCs w:val="22"/>
        </w:rPr>
      </w:pPr>
      <w:r w:rsidRPr="001927C0">
        <w:rPr>
          <w:sz w:val="22"/>
          <w:szCs w:val="22"/>
        </w:rPr>
        <w:t>I</w:t>
      </w:r>
      <w:r w:rsidRPr="001927C0">
        <w:rPr>
          <w:rFonts w:ascii="Times New Roman" w:hAnsi="Times New Roman" w:cs="Times New Roman"/>
          <w:sz w:val="22"/>
          <w:szCs w:val="22"/>
        </w:rPr>
        <w:t>n 2010 BH signed a Convention on international rights to support a child and other forms of family support.</w:t>
      </w:r>
    </w:p>
    <w:p w:rsidR="00367BF3" w:rsidRPr="001927C0" w:rsidRDefault="00367BF3" w:rsidP="00B91C5F">
      <w:pPr>
        <w:pStyle w:val="Heading2"/>
        <w:rPr>
          <w:highlight w:val="yellow"/>
        </w:rPr>
      </w:pPr>
      <w:bookmarkStart w:id="24" w:name="_Toc308526330"/>
      <w:r w:rsidRPr="001927C0">
        <w:t>Adoption - (recommendations 38 and 39)</w:t>
      </w:r>
      <w:bookmarkEnd w:id="24"/>
    </w:p>
    <w:p w:rsidR="00367BF3" w:rsidRPr="001927C0" w:rsidRDefault="00367BF3" w:rsidP="008819AE">
      <w:pPr>
        <w:autoSpaceDE w:val="0"/>
        <w:autoSpaceDN w:val="0"/>
        <w:adjustRightInd w:val="0"/>
        <w:rPr>
          <w:rFonts w:ascii="Times New Roman" w:hAnsi="Times New Roman" w:cs="Times New Roman"/>
          <w:sz w:val="22"/>
          <w:szCs w:val="22"/>
          <w:highlight w:val="yellow"/>
        </w:rPr>
      </w:pPr>
      <w:r w:rsidRPr="001927C0">
        <w:rPr>
          <w:rFonts w:ascii="Times New Roman" w:hAnsi="Times New Roman" w:cs="Times New Roman"/>
          <w:sz w:val="22"/>
          <w:szCs w:val="22"/>
        </w:rPr>
        <w:t>Although the Committee recommended measures for adoption of the Hague Convention on Protection of Children and Cooperation in Respect of International Adoption, there is still a need to further regulate this procedure.</w:t>
      </w:r>
      <w:r w:rsidR="00F26CF1">
        <w:rPr>
          <w:rFonts w:ascii="Times New Roman" w:hAnsi="Times New Roman" w:cs="Times New Roman"/>
          <w:sz w:val="22"/>
          <w:szCs w:val="22"/>
        </w:rPr>
        <w:t xml:space="preserve"> </w:t>
      </w:r>
      <w:r w:rsidRPr="001927C0">
        <w:rPr>
          <w:rFonts w:ascii="Times New Roman" w:hAnsi="Times New Roman" w:cs="Times New Roman"/>
          <w:sz w:val="22"/>
          <w:szCs w:val="22"/>
        </w:rPr>
        <w:t>The Convention had not been ratified.</w:t>
      </w:r>
      <w:r w:rsidR="00F26CF1">
        <w:rPr>
          <w:rFonts w:ascii="Times New Roman" w:hAnsi="Times New Roman" w:cs="Times New Roman"/>
          <w:sz w:val="22"/>
          <w:szCs w:val="22"/>
        </w:rPr>
        <w:t xml:space="preserve"> </w:t>
      </w:r>
      <w:r w:rsidRPr="001927C0">
        <w:rPr>
          <w:rFonts w:ascii="Times New Roman" w:hAnsi="Times New Roman" w:cs="Times New Roman"/>
          <w:sz w:val="22"/>
          <w:szCs w:val="22"/>
        </w:rPr>
        <w:t>The need to regulate the procedure of adoption, especially international, is still necessary.</w:t>
      </w:r>
      <w:r w:rsidR="00F26CF1">
        <w:rPr>
          <w:rFonts w:ascii="Times New Roman" w:hAnsi="Times New Roman" w:cs="Times New Roman"/>
          <w:sz w:val="22"/>
          <w:szCs w:val="22"/>
        </w:rPr>
        <w:t xml:space="preserve"> </w:t>
      </w:r>
      <w:r w:rsidRPr="001927C0">
        <w:rPr>
          <w:rFonts w:ascii="Times New Roman" w:hAnsi="Times New Roman" w:cs="Times New Roman"/>
          <w:sz w:val="22"/>
          <w:szCs w:val="22"/>
        </w:rPr>
        <w:t>A complete adoption of children in Bosnia and Herzegovina is restricted with the age limit of 10 years and the marital status of adoptive parents that is up to 5 years in Republic of Srpska</w:t>
      </w:r>
      <w:r w:rsidR="007D21E0">
        <w:rPr>
          <w:rStyle w:val="FootnoteReference"/>
          <w:rFonts w:ascii="Times New Roman" w:hAnsi="Times New Roman"/>
          <w:sz w:val="22"/>
          <w:szCs w:val="22"/>
        </w:rPr>
        <w:footnoteReference w:id="10"/>
      </w:r>
      <w:r w:rsidRPr="001927C0">
        <w:rPr>
          <w:rFonts w:ascii="Times New Roman" w:hAnsi="Times New Roman" w:cs="Times New Roman"/>
          <w:sz w:val="22"/>
          <w:szCs w:val="22"/>
        </w:rPr>
        <w:t>.</w:t>
      </w:r>
      <w:r w:rsidR="00F26CF1">
        <w:rPr>
          <w:rFonts w:ascii="Times New Roman" w:hAnsi="Times New Roman" w:cs="Times New Roman"/>
          <w:sz w:val="22"/>
          <w:szCs w:val="22"/>
        </w:rPr>
        <w:t xml:space="preserve"> </w:t>
      </w:r>
      <w:r w:rsidRPr="001927C0">
        <w:rPr>
          <w:rFonts w:ascii="Times New Roman" w:hAnsi="Times New Roman" w:cs="Times New Roman"/>
          <w:sz w:val="22"/>
          <w:szCs w:val="22"/>
        </w:rPr>
        <w:t>There are a large number of requests for adoption in both entities, however the number of children fulfilling all pre-requisites is insufficient.</w:t>
      </w:r>
      <w:r w:rsidR="00F26CF1">
        <w:rPr>
          <w:rFonts w:ascii="Times New Roman" w:hAnsi="Times New Roman" w:cs="Times New Roman"/>
          <w:sz w:val="22"/>
          <w:szCs w:val="22"/>
        </w:rPr>
        <w:t xml:space="preserve"> </w:t>
      </w:r>
      <w:r w:rsidRPr="001927C0">
        <w:rPr>
          <w:rFonts w:ascii="Times New Roman" w:hAnsi="Times New Roman" w:cs="Times New Roman"/>
          <w:sz w:val="22"/>
          <w:szCs w:val="22"/>
        </w:rPr>
        <w:t>Individual demands were in the process of solving up to 5 years.</w:t>
      </w:r>
      <w:r w:rsidR="00F26CF1">
        <w:rPr>
          <w:rFonts w:ascii="Times New Roman" w:hAnsi="Times New Roman" w:cs="Times New Roman"/>
          <w:sz w:val="22"/>
          <w:szCs w:val="22"/>
        </w:rPr>
        <w:t xml:space="preserve"> </w:t>
      </w:r>
      <w:r w:rsidRPr="001927C0">
        <w:rPr>
          <w:rFonts w:ascii="Times New Roman" w:hAnsi="Times New Roman" w:cs="Times New Roman"/>
          <w:sz w:val="22"/>
          <w:szCs w:val="22"/>
        </w:rPr>
        <w:t>The adoption of children has an ascending trend and there is an interest for adoption. However, children are often faced with the situation of failing to fulfill the requirements because their parents do not give consent, although they do not want them or cannot take care of them.</w:t>
      </w:r>
    </w:p>
    <w:p w:rsidR="00367BF3" w:rsidRPr="001927C0" w:rsidRDefault="00367BF3" w:rsidP="008819AE">
      <w:pPr>
        <w:autoSpaceDE w:val="0"/>
        <w:autoSpaceDN w:val="0"/>
        <w:adjustRightInd w:val="0"/>
        <w:rPr>
          <w:rFonts w:ascii="Times New Roman" w:hAnsi="Times New Roman" w:cs="Times New Roman"/>
          <w:sz w:val="22"/>
          <w:szCs w:val="22"/>
          <w:highlight w:val="yellow"/>
        </w:rPr>
      </w:pPr>
      <w:r w:rsidRPr="001927C0">
        <w:rPr>
          <w:rFonts w:ascii="Times New Roman" w:hAnsi="Times New Roman" w:cs="Times New Roman"/>
          <w:sz w:val="22"/>
          <w:szCs w:val="22"/>
        </w:rPr>
        <w:t>Furthermore, those filing adoption requests are more interested in children at young age.</w:t>
      </w:r>
    </w:p>
    <w:p w:rsidR="00367BF3" w:rsidRPr="001927C0" w:rsidRDefault="00367BF3" w:rsidP="008819AE">
      <w:pPr>
        <w:autoSpaceDE w:val="0"/>
        <w:autoSpaceDN w:val="0"/>
        <w:adjustRightInd w:val="0"/>
        <w:rPr>
          <w:rFonts w:ascii="Times New Roman" w:hAnsi="Times New Roman" w:cs="Times New Roman"/>
          <w:sz w:val="22"/>
          <w:szCs w:val="22"/>
        </w:rPr>
      </w:pPr>
      <w:r w:rsidRPr="001927C0">
        <w:rPr>
          <w:rFonts w:ascii="Times New Roman" w:hAnsi="Times New Roman" w:cs="Times New Roman"/>
          <w:sz w:val="22"/>
          <w:szCs w:val="22"/>
        </w:rPr>
        <w:t>Republic of Srpska has adopted and promulgated a detailed Strategy for promotion of social welfare for children without parental care with the Action Plan for the period from 2009 to 2014, while the FBiH Government adopted a Policy Document for protection of children without parental care and families subject to separation risk for the period 2006-2016.</w:t>
      </w:r>
      <w:r w:rsidR="00CA126B">
        <w:rPr>
          <w:rFonts w:ascii="Times New Roman" w:hAnsi="Times New Roman" w:cs="Times New Roman"/>
          <w:sz w:val="22"/>
          <w:szCs w:val="22"/>
        </w:rPr>
        <w:t xml:space="preserve"> </w:t>
      </w:r>
      <w:r w:rsidRPr="001927C0">
        <w:rPr>
          <w:rFonts w:ascii="Times New Roman" w:hAnsi="Times New Roman" w:cs="Times New Roman"/>
          <w:sz w:val="22"/>
          <w:szCs w:val="22"/>
        </w:rPr>
        <w:t xml:space="preserve">SOS Kinderdorf estimates that there is about 2,000 children without parental care in </w:t>
      </w:r>
      <w:r w:rsidRPr="001927C0">
        <w:rPr>
          <w:rStyle w:val="yshortcuts"/>
          <w:rFonts w:ascii="Times New Roman" w:hAnsi="Times New Roman"/>
          <w:sz w:val="22"/>
          <w:szCs w:val="22"/>
        </w:rPr>
        <w:t>BH</w:t>
      </w:r>
      <w:r w:rsidRPr="001927C0">
        <w:rPr>
          <w:rFonts w:ascii="Times New Roman" w:hAnsi="Times New Roman" w:cs="Times New Roman"/>
          <w:sz w:val="22"/>
          <w:szCs w:val="22"/>
        </w:rPr>
        <w:t xml:space="preserve"> in 2010, pointing that certain estimates claim this number spans from 3,000 to 4,000 children.</w:t>
      </w:r>
    </w:p>
    <w:p w:rsidR="00CA126B" w:rsidRPr="001927C0" w:rsidRDefault="00CA126B" w:rsidP="008819AE">
      <w:pPr>
        <w:autoSpaceDE w:val="0"/>
        <w:autoSpaceDN w:val="0"/>
        <w:adjustRightInd w:val="0"/>
        <w:rPr>
          <w:rFonts w:ascii="Times New Roman" w:hAnsi="Times New Roman" w:cs="Times New Roman"/>
          <w:b/>
          <w:sz w:val="22"/>
          <w:szCs w:val="22"/>
        </w:rPr>
      </w:pPr>
    </w:p>
    <w:p w:rsidR="00367BF3" w:rsidRPr="001927C0" w:rsidRDefault="00367BF3" w:rsidP="00B91C5F">
      <w:pPr>
        <w:pStyle w:val="Heading2"/>
        <w:rPr>
          <w:highlight w:val="yellow"/>
        </w:rPr>
      </w:pPr>
      <w:bookmarkStart w:id="25" w:name="_Toc308526331"/>
      <w:r w:rsidRPr="001927C0">
        <w:t>Alternative forms of care for children without parental care - (recommendations 40 and 41)</w:t>
      </w:r>
      <w:bookmarkEnd w:id="25"/>
    </w:p>
    <w:p w:rsidR="00367BF3" w:rsidRPr="001927C0" w:rsidRDefault="00367BF3" w:rsidP="008819AE">
      <w:pPr>
        <w:rPr>
          <w:rFonts w:ascii="Times New Roman" w:hAnsi="Times New Roman" w:cs="Times New Roman"/>
          <w:sz w:val="22"/>
          <w:szCs w:val="22"/>
        </w:rPr>
      </w:pPr>
      <w:r w:rsidRPr="001927C0">
        <w:rPr>
          <w:rFonts w:ascii="Times New Roman" w:hAnsi="Times New Roman" w:cs="Times New Roman"/>
          <w:sz w:val="22"/>
          <w:szCs w:val="22"/>
        </w:rPr>
        <w:t>It could be said that in regards to the field of social policy in Bosnia and Herzegovina, a stance has been adopted to develop new forms of child protection deprived of parental care.</w:t>
      </w:r>
      <w:r w:rsidR="00CA126B">
        <w:rPr>
          <w:rFonts w:ascii="Times New Roman" w:hAnsi="Times New Roman" w:cs="Times New Roman"/>
          <w:sz w:val="22"/>
          <w:szCs w:val="22"/>
        </w:rPr>
        <w:t xml:space="preserve"> </w:t>
      </w:r>
      <w:r w:rsidRPr="001927C0">
        <w:rPr>
          <w:rFonts w:ascii="Times New Roman" w:hAnsi="Times New Roman" w:cs="Times New Roman"/>
          <w:sz w:val="22"/>
          <w:szCs w:val="22"/>
        </w:rPr>
        <w:t>The Country Report recorded all significant activities that had occurred during the reporting period, first of all “A policy document concerning child protection without parental care and families under the risk of separation in Bosnia and Herzegovina 2006-2010”.</w:t>
      </w:r>
      <w:r w:rsidR="00CA126B">
        <w:rPr>
          <w:rFonts w:ascii="Times New Roman" w:hAnsi="Times New Roman" w:cs="Times New Roman"/>
          <w:sz w:val="22"/>
          <w:szCs w:val="22"/>
        </w:rPr>
        <w:t xml:space="preserve"> </w:t>
      </w:r>
      <w:r w:rsidRPr="001927C0">
        <w:rPr>
          <w:rFonts w:ascii="Times New Roman" w:hAnsi="Times New Roman" w:cs="Times New Roman"/>
          <w:sz w:val="22"/>
          <w:szCs w:val="22"/>
        </w:rPr>
        <w:t>A special importance of this document lays in the fact that it was accepted by the Federation of Bosnia and Herzegovina Parliament, competent ministries in Republic of Srpska, FBiH and Brčko District Departments and UNICEF. It was also coordinated by Save the Children UK.</w:t>
      </w:r>
    </w:p>
    <w:p w:rsidR="00367BF3" w:rsidRPr="001927C0" w:rsidRDefault="00367BF3" w:rsidP="00CA126B">
      <w:pPr>
        <w:rPr>
          <w:rFonts w:ascii="Times New Roman" w:hAnsi="Times New Roman" w:cs="Times New Roman"/>
          <w:sz w:val="22"/>
          <w:szCs w:val="22"/>
        </w:rPr>
      </w:pPr>
      <w:r w:rsidRPr="001927C0">
        <w:rPr>
          <w:rFonts w:ascii="Times New Roman" w:hAnsi="Times New Roman" w:cs="Times New Roman"/>
          <w:sz w:val="22"/>
          <w:szCs w:val="22"/>
        </w:rPr>
        <w:t>The result of the cooperation between the competent ministries is “The framework with standards for the fosterage in Bosnia and Herzegovina”.</w:t>
      </w:r>
      <w:r w:rsidR="00CA126B">
        <w:rPr>
          <w:rFonts w:ascii="Times New Roman" w:hAnsi="Times New Roman" w:cs="Times New Roman"/>
          <w:sz w:val="22"/>
          <w:szCs w:val="22"/>
        </w:rPr>
        <w:t xml:space="preserve"> </w:t>
      </w:r>
      <w:r w:rsidRPr="001927C0">
        <w:rPr>
          <w:rFonts w:ascii="Times New Roman" w:hAnsi="Times New Roman" w:cs="Times New Roman"/>
          <w:sz w:val="22"/>
          <w:szCs w:val="22"/>
        </w:rPr>
        <w:t>We must stress that the Country Report failed to emphasize highly important role of local nongovernmental organizations in promotion and development of fosterage as the most acceptable form of childcare.</w:t>
      </w:r>
      <w:r w:rsidR="00CA126B">
        <w:rPr>
          <w:rFonts w:ascii="Times New Roman" w:hAnsi="Times New Roman" w:cs="Times New Roman"/>
          <w:sz w:val="22"/>
          <w:szCs w:val="22"/>
        </w:rPr>
        <w:t xml:space="preserve"> </w:t>
      </w:r>
      <w:r w:rsidRPr="001927C0">
        <w:rPr>
          <w:rFonts w:ascii="Times New Roman" w:hAnsi="Times New Roman" w:cs="Times New Roman"/>
          <w:sz w:val="22"/>
          <w:szCs w:val="22"/>
        </w:rPr>
        <w:t>In government and non government institutions of BH accommodates around 1 111</w:t>
      </w:r>
      <w:r w:rsidR="007D21E0">
        <w:rPr>
          <w:rStyle w:val="FootnoteReference"/>
          <w:rFonts w:ascii="Times New Roman" w:hAnsi="Times New Roman"/>
          <w:sz w:val="22"/>
          <w:szCs w:val="22"/>
        </w:rPr>
        <w:footnoteReference w:id="11"/>
      </w:r>
      <w:r w:rsidRPr="001927C0">
        <w:rPr>
          <w:rFonts w:ascii="Times New Roman" w:hAnsi="Times New Roman" w:cs="Times New Roman"/>
          <w:sz w:val="22"/>
          <w:szCs w:val="22"/>
        </w:rPr>
        <w:t xml:space="preserve"> children without parental care (983 of whom in FBIH</w:t>
      </w:r>
      <w:r w:rsidR="007D21E0">
        <w:rPr>
          <w:rStyle w:val="FootnoteReference"/>
          <w:rFonts w:ascii="Times New Roman" w:hAnsi="Times New Roman"/>
          <w:sz w:val="22"/>
          <w:szCs w:val="22"/>
        </w:rPr>
        <w:footnoteReference w:id="12"/>
      </w:r>
      <w:r w:rsidRPr="001927C0">
        <w:rPr>
          <w:rFonts w:ascii="Times New Roman" w:hAnsi="Times New Roman" w:cs="Times New Roman"/>
          <w:sz w:val="22"/>
          <w:szCs w:val="22"/>
        </w:rPr>
        <w:t>, 123 in RS</w:t>
      </w:r>
      <w:r w:rsidR="007D21E0">
        <w:rPr>
          <w:rStyle w:val="FootnoteReference"/>
          <w:rFonts w:ascii="Times New Roman" w:hAnsi="Times New Roman"/>
          <w:sz w:val="22"/>
          <w:szCs w:val="22"/>
        </w:rPr>
        <w:footnoteReference w:id="13"/>
      </w:r>
      <w:r w:rsidRPr="001927C0">
        <w:rPr>
          <w:rFonts w:ascii="Times New Roman" w:hAnsi="Times New Roman" w:cs="Times New Roman"/>
          <w:sz w:val="22"/>
          <w:szCs w:val="22"/>
        </w:rPr>
        <w:t>, while Brčko District has no institutions for this purpose or children).</w:t>
      </w:r>
      <w:r w:rsidR="00CA126B">
        <w:rPr>
          <w:rFonts w:ascii="Times New Roman" w:hAnsi="Times New Roman" w:cs="Times New Roman"/>
          <w:sz w:val="22"/>
          <w:szCs w:val="22"/>
        </w:rPr>
        <w:t xml:space="preserve"> </w:t>
      </w:r>
      <w:r w:rsidR="00F0088F">
        <w:rPr>
          <w:rFonts w:ascii="Times New Roman" w:hAnsi="Times New Roman" w:cs="Times New Roman"/>
          <w:sz w:val="22"/>
          <w:szCs w:val="22"/>
        </w:rPr>
        <w:t>According to the estimations of the BH</w:t>
      </w:r>
      <w:r w:rsidR="00F0088F">
        <w:rPr>
          <w:rFonts w:ascii="Times New Roman" w:hAnsi="Times New Roman" w:cs="Times New Roman"/>
          <w:sz w:val="22"/>
          <w:szCs w:val="22"/>
          <w:lang w:val="sr-Latn-BA"/>
        </w:rPr>
        <w:t xml:space="preserve"> </w:t>
      </w:r>
      <w:r w:rsidR="00F0088F" w:rsidRPr="003F3F47">
        <w:rPr>
          <w:rFonts w:ascii="Times New Roman" w:hAnsi="Times New Roman" w:cs="Times New Roman"/>
          <w:sz w:val="22"/>
          <w:szCs w:val="22"/>
          <w:lang w:val="sr-Latn-BA"/>
        </w:rPr>
        <w:t>SOS Kind</w:t>
      </w:r>
      <w:r w:rsidR="00F0088F">
        <w:rPr>
          <w:rFonts w:ascii="Times New Roman" w:hAnsi="Times New Roman" w:cs="Times New Roman"/>
          <w:sz w:val="22"/>
          <w:szCs w:val="22"/>
          <w:lang w:val="sr-Latn-BA"/>
        </w:rPr>
        <w:t>erdorf, u 2010, there are about 2000 children without parental care, but this number may go up to 3000 or even 4000, as there are no accurate data on this.</w:t>
      </w:r>
      <w:r w:rsidR="00F0088F">
        <w:rPr>
          <w:rStyle w:val="FootnoteReference"/>
          <w:rFonts w:ascii="Times New Roman" w:hAnsi="Times New Roman"/>
          <w:i/>
          <w:iCs/>
          <w:sz w:val="22"/>
          <w:szCs w:val="22"/>
          <w:lang w:val="sr-Latn-BA"/>
        </w:rPr>
        <w:footnoteReference w:id="14"/>
      </w:r>
    </w:p>
    <w:p w:rsidR="00367BF3" w:rsidRPr="001927C0" w:rsidRDefault="00367BF3" w:rsidP="00CA126B">
      <w:pPr>
        <w:rPr>
          <w:rFonts w:ascii="Times New Roman" w:eastAsia="MyriadPro-Light" w:hAnsi="Times New Roman" w:cs="Times New Roman"/>
          <w:sz w:val="22"/>
          <w:szCs w:val="22"/>
        </w:rPr>
      </w:pPr>
      <w:r w:rsidRPr="001927C0">
        <w:rPr>
          <w:rFonts w:ascii="Times New Roman" w:hAnsi="Times New Roman" w:cs="Times New Roman"/>
          <w:sz w:val="22"/>
          <w:szCs w:val="22"/>
        </w:rPr>
        <w:t>Compared with the total number of children without parental care we have around 60% of the children who have been accommodated at foster families.</w:t>
      </w:r>
      <w:r w:rsidR="00CA126B">
        <w:rPr>
          <w:rFonts w:ascii="Times New Roman" w:hAnsi="Times New Roman" w:cs="Times New Roman"/>
          <w:sz w:val="22"/>
          <w:szCs w:val="22"/>
        </w:rPr>
        <w:t xml:space="preserve"> </w:t>
      </w:r>
      <w:r w:rsidRPr="001927C0">
        <w:rPr>
          <w:rFonts w:ascii="Times New Roman" w:hAnsi="Times New Roman" w:cs="Times New Roman"/>
          <w:sz w:val="22"/>
          <w:szCs w:val="22"/>
        </w:rPr>
        <w:t>This result has been accomplished owing to engagement of the governmental and nongovernmental sector.</w:t>
      </w:r>
      <w:r w:rsidR="00CA126B">
        <w:rPr>
          <w:rFonts w:ascii="Times New Roman" w:hAnsi="Times New Roman" w:cs="Times New Roman"/>
          <w:sz w:val="22"/>
          <w:szCs w:val="22"/>
        </w:rPr>
        <w:t xml:space="preserve"> </w:t>
      </w:r>
      <w:r w:rsidRPr="001927C0">
        <w:rPr>
          <w:rFonts w:ascii="Times New Roman" w:hAnsi="Times New Roman" w:cs="Times New Roman"/>
          <w:sz w:val="22"/>
          <w:szCs w:val="22"/>
        </w:rPr>
        <w:t>There are several associations of foster families organized in Bosnia and Herzegovina, which operate as non-profit organizations and their aim is to develop new forms of protection of children deprived of parental care.</w:t>
      </w:r>
      <w:r w:rsidR="00CA126B">
        <w:rPr>
          <w:rFonts w:ascii="Times New Roman" w:hAnsi="Times New Roman" w:cs="Times New Roman"/>
          <w:sz w:val="22"/>
          <w:szCs w:val="22"/>
        </w:rPr>
        <w:t xml:space="preserve"> </w:t>
      </w:r>
      <w:r w:rsidRPr="001927C0">
        <w:rPr>
          <w:rFonts w:ascii="Times New Roman" w:hAnsi="Times New Roman" w:cs="Times New Roman"/>
          <w:sz w:val="22"/>
          <w:szCs w:val="22"/>
        </w:rPr>
        <w:t>Only in the area of Tuzla, there are 350 active foster families that are linked (through the network of fosterage associations from Banja Luka, Zenica, Tuzla, Doboj, Sarajevo, Brčko) into a roof organization with the official name “Bosnia and Herzegovina Family”.</w:t>
      </w:r>
      <w:r w:rsidR="00CA126B">
        <w:rPr>
          <w:rFonts w:ascii="Times New Roman" w:hAnsi="Times New Roman" w:cs="Times New Roman"/>
          <w:sz w:val="22"/>
          <w:szCs w:val="22"/>
        </w:rPr>
        <w:t xml:space="preserve"> </w:t>
      </w:r>
      <w:r w:rsidRPr="001927C0">
        <w:rPr>
          <w:rFonts w:ascii="Times New Roman" w:eastAsia="MyriadPro-Light" w:hAnsi="Times New Roman" w:cs="Times New Roman"/>
          <w:sz w:val="22"/>
          <w:szCs w:val="22"/>
        </w:rPr>
        <w:t>A support for foster families in the FBiH differs and ranges between 100,00 KM to 480,00 KM.</w:t>
      </w:r>
      <w:r w:rsidR="00CA126B">
        <w:rPr>
          <w:rFonts w:ascii="Times New Roman" w:eastAsia="MyriadPro-Light" w:hAnsi="Times New Roman" w:cs="Times New Roman"/>
          <w:sz w:val="22"/>
          <w:szCs w:val="22"/>
        </w:rPr>
        <w:t xml:space="preserve"> </w:t>
      </w:r>
      <w:r w:rsidRPr="001927C0">
        <w:rPr>
          <w:rFonts w:ascii="Times New Roman" w:eastAsia="MyriadPro-Light" w:hAnsi="Times New Roman" w:cs="Times New Roman"/>
          <w:sz w:val="22"/>
          <w:szCs w:val="22"/>
        </w:rPr>
        <w:t xml:space="preserve">These differences are visible in other forms of care where they result in unequal care for families and children of FBiH, and those have been caused with the cantonal financial possibilities. </w:t>
      </w:r>
    </w:p>
    <w:p w:rsidR="00367BF3" w:rsidRPr="001927C0" w:rsidRDefault="00367BF3" w:rsidP="008819AE">
      <w:pPr>
        <w:autoSpaceDE w:val="0"/>
        <w:autoSpaceDN w:val="0"/>
        <w:adjustRightInd w:val="0"/>
        <w:rPr>
          <w:rFonts w:ascii="Times New Roman" w:eastAsia="MyriadPro-Light" w:hAnsi="Times New Roman" w:cs="Times New Roman"/>
          <w:sz w:val="22"/>
          <w:szCs w:val="22"/>
          <w:highlight w:val="yellow"/>
        </w:rPr>
      </w:pPr>
      <w:r w:rsidRPr="001927C0">
        <w:rPr>
          <w:rFonts w:ascii="Times New Roman" w:eastAsia="MyriadPro-Light" w:hAnsi="Times New Roman" w:cs="Times New Roman"/>
          <w:sz w:val="22"/>
          <w:szCs w:val="22"/>
        </w:rPr>
        <w:t xml:space="preserve"> “A Small Family Home” – a house for children without parental care has been opened in Zenica in September 2008.</w:t>
      </w:r>
      <w:r w:rsidR="00CA126B">
        <w:rPr>
          <w:rFonts w:ascii="Times New Roman" w:eastAsia="MyriadPro-Light" w:hAnsi="Times New Roman" w:cs="Times New Roman"/>
          <w:sz w:val="22"/>
          <w:szCs w:val="22"/>
        </w:rPr>
        <w:t xml:space="preserve"> </w:t>
      </w:r>
      <w:r w:rsidRPr="001927C0">
        <w:rPr>
          <w:rFonts w:ascii="Times New Roman" w:eastAsia="MyriadPro-Light" w:hAnsi="Times New Roman" w:cs="Times New Roman"/>
          <w:sz w:val="22"/>
          <w:szCs w:val="22"/>
        </w:rPr>
        <w:t>This is where the children are temporarily accommodated for a short period of time until a better solution is identified (such as return to the family, adoption, fosterage or independent life).</w:t>
      </w:r>
    </w:p>
    <w:p w:rsidR="00367BF3" w:rsidRPr="001927C0" w:rsidRDefault="00367BF3" w:rsidP="008819AE">
      <w:pPr>
        <w:autoSpaceDE w:val="0"/>
        <w:autoSpaceDN w:val="0"/>
        <w:adjustRightInd w:val="0"/>
        <w:rPr>
          <w:rFonts w:ascii="Times New Roman" w:eastAsia="MyriadPro-Light" w:hAnsi="Times New Roman" w:cs="Times New Roman"/>
          <w:sz w:val="22"/>
          <w:szCs w:val="22"/>
          <w:highlight w:val="yellow"/>
        </w:rPr>
      </w:pPr>
      <w:r w:rsidRPr="001927C0">
        <w:rPr>
          <w:rFonts w:ascii="Times New Roman" w:eastAsia="MyriadPro-Light" w:hAnsi="Times New Roman" w:cs="Times New Roman"/>
          <w:sz w:val="22"/>
          <w:szCs w:val="22"/>
        </w:rPr>
        <w:t>The activities related to fosterage are on the top of the priority list of the governmental sector. In cooperation with the associations of foster families and nongovernmental organizations, the Centers have been engaged in continuous work on fosterage development.</w:t>
      </w:r>
      <w:r w:rsidR="00CA126B">
        <w:rPr>
          <w:rFonts w:ascii="Times New Roman" w:eastAsia="MyriadPro-Light" w:hAnsi="Times New Roman" w:cs="Times New Roman"/>
          <w:sz w:val="22"/>
          <w:szCs w:val="22"/>
        </w:rPr>
        <w:t xml:space="preserve"> </w:t>
      </w:r>
      <w:r w:rsidRPr="001927C0">
        <w:rPr>
          <w:rFonts w:ascii="Times New Roman" w:eastAsia="MyriadPro-Light" w:hAnsi="Times New Roman" w:cs="Times New Roman"/>
          <w:sz w:val="22"/>
          <w:szCs w:val="22"/>
        </w:rPr>
        <w:t>The most important results in this field have been accomplished in Tuzla Canton, Zenica-Doboj Canton and Sarajevo Canton.</w:t>
      </w:r>
      <w:r w:rsidR="00CA126B">
        <w:rPr>
          <w:rFonts w:ascii="Times New Roman" w:eastAsia="MyriadPro-Light" w:hAnsi="Times New Roman" w:cs="Times New Roman"/>
          <w:sz w:val="22"/>
          <w:szCs w:val="22"/>
        </w:rPr>
        <w:t xml:space="preserve"> </w:t>
      </w:r>
      <w:r w:rsidRPr="001927C0">
        <w:rPr>
          <w:rFonts w:ascii="Times New Roman" w:eastAsia="MyriadPro-Light" w:hAnsi="Times New Roman" w:cs="Times New Roman"/>
          <w:sz w:val="22"/>
          <w:szCs w:val="22"/>
        </w:rPr>
        <w:t>The background checks of accommodation are in continuity performed by Social Care Centers. They also provide the necessary amount of support for foster families when it comes to child upbringing, selection of profession, school enrolment and other important issues.</w:t>
      </w:r>
      <w:r w:rsidR="00CA126B">
        <w:rPr>
          <w:rFonts w:ascii="Times New Roman" w:eastAsia="MyriadPro-Light" w:hAnsi="Times New Roman" w:cs="Times New Roman"/>
          <w:sz w:val="22"/>
          <w:szCs w:val="22"/>
        </w:rPr>
        <w:t xml:space="preserve"> </w:t>
      </w:r>
      <w:r w:rsidRPr="001927C0">
        <w:rPr>
          <w:rFonts w:ascii="Times New Roman" w:hAnsi="Times New Roman" w:cs="Times New Roman"/>
          <w:sz w:val="22"/>
          <w:szCs w:val="22"/>
        </w:rPr>
        <w:t>Given the data from 2011</w:t>
      </w:r>
      <w:r w:rsidR="00C571ED">
        <w:rPr>
          <w:rStyle w:val="FootnoteReference"/>
          <w:rFonts w:ascii="Times New Roman" w:hAnsi="Times New Roman"/>
          <w:sz w:val="22"/>
          <w:szCs w:val="22"/>
        </w:rPr>
        <w:footnoteReference w:id="15"/>
      </w:r>
      <w:r w:rsidRPr="001927C0">
        <w:rPr>
          <w:rFonts w:ascii="Times New Roman" w:hAnsi="Times New Roman" w:cs="Times New Roman"/>
          <w:sz w:val="22"/>
          <w:szCs w:val="22"/>
        </w:rPr>
        <w:t xml:space="preserve">, there are 640 children living in the RS without parental care, 91 of whom are placed in foster families, 100 of whom are in a home; 80 of whom have been adopted in the course of four years, and others are staying with </w:t>
      </w:r>
      <w:r w:rsidRPr="00CA126B">
        <w:rPr>
          <w:rFonts w:ascii="Times New Roman" w:hAnsi="Times New Roman" w:cs="Times New Roman"/>
          <w:sz w:val="22"/>
          <w:szCs w:val="22"/>
        </w:rPr>
        <w:t>relatives.</w:t>
      </w:r>
      <w:r w:rsidR="000835AE" w:rsidRPr="00CA126B">
        <w:rPr>
          <w:rFonts w:ascii="Times New Roman" w:eastAsia="MyriadPro-Light" w:hAnsi="Times New Roman" w:cs="Times New Roman"/>
          <w:sz w:val="22"/>
          <w:szCs w:val="22"/>
        </w:rPr>
        <w:t xml:space="preserve"> </w:t>
      </w:r>
      <w:r w:rsidRPr="00CA126B">
        <w:rPr>
          <w:rFonts w:ascii="Times New Roman" w:eastAsia="MyriadPro-Light" w:hAnsi="Times New Roman" w:cs="Times New Roman"/>
          <w:sz w:val="22"/>
          <w:szCs w:val="22"/>
        </w:rPr>
        <w:t>The</w:t>
      </w:r>
      <w:r w:rsidRPr="001927C0">
        <w:rPr>
          <w:rFonts w:ascii="Times New Roman" w:eastAsia="MyriadPro-Light" w:hAnsi="Times New Roman" w:cs="Times New Roman"/>
          <w:sz w:val="22"/>
          <w:szCs w:val="22"/>
        </w:rPr>
        <w:t xml:space="preserve"> financing of this sort of childcare is covered from the municipal budget.</w:t>
      </w:r>
      <w:r w:rsidR="00CA126B">
        <w:rPr>
          <w:rFonts w:ascii="Times New Roman" w:eastAsia="MyriadPro-Light" w:hAnsi="Times New Roman" w:cs="Times New Roman"/>
          <w:sz w:val="22"/>
          <w:szCs w:val="22"/>
        </w:rPr>
        <w:t xml:space="preserve"> </w:t>
      </w:r>
      <w:r w:rsidRPr="001927C0">
        <w:rPr>
          <w:rFonts w:ascii="Times New Roman" w:eastAsia="MyriadPro-Light" w:hAnsi="Times New Roman" w:cs="Times New Roman"/>
          <w:sz w:val="22"/>
          <w:szCs w:val="22"/>
        </w:rPr>
        <w:t>The Banja Luka Social Care Centre says that 70% of the price prescribed by the Children’s Home is paid for one child at the foster family.</w:t>
      </w:r>
      <w:r w:rsidR="00CA126B">
        <w:rPr>
          <w:rFonts w:ascii="Times New Roman" w:eastAsia="MyriadPro-Light" w:hAnsi="Times New Roman" w:cs="Times New Roman"/>
          <w:sz w:val="22"/>
          <w:szCs w:val="22"/>
        </w:rPr>
        <w:t xml:space="preserve"> </w:t>
      </w:r>
      <w:r w:rsidRPr="001927C0">
        <w:rPr>
          <w:rFonts w:ascii="Times New Roman" w:eastAsia="MyriadPro-Light" w:hAnsi="Times New Roman" w:cs="Times New Roman"/>
          <w:sz w:val="22"/>
          <w:szCs w:val="22"/>
        </w:rPr>
        <w:t>The amount of the compensation differs from one municipality to another.</w:t>
      </w:r>
      <w:r w:rsidR="00CA126B">
        <w:rPr>
          <w:rFonts w:ascii="Times New Roman" w:eastAsia="MyriadPro-Light" w:hAnsi="Times New Roman" w:cs="Times New Roman"/>
          <w:sz w:val="22"/>
          <w:szCs w:val="22"/>
        </w:rPr>
        <w:t xml:space="preserve"> </w:t>
      </w:r>
      <w:r w:rsidRPr="001927C0">
        <w:rPr>
          <w:rFonts w:ascii="Times New Roman" w:eastAsia="MyriadPro-Light" w:hAnsi="Times New Roman" w:cs="Times New Roman"/>
          <w:sz w:val="22"/>
          <w:szCs w:val="22"/>
        </w:rPr>
        <w:t>Speaking of kinship foster families where the children without parental care are placed, some families do get compensation, while some do not.</w:t>
      </w:r>
    </w:p>
    <w:p w:rsidR="00367BF3" w:rsidRPr="00B91C5F" w:rsidRDefault="00367BF3" w:rsidP="008819AE">
      <w:pPr>
        <w:autoSpaceDE w:val="0"/>
        <w:autoSpaceDN w:val="0"/>
        <w:adjustRightInd w:val="0"/>
        <w:rPr>
          <w:rFonts w:ascii="Times New Roman" w:eastAsia="MyriadPro-Light" w:hAnsi="Times New Roman" w:cs="Times New Roman"/>
          <w:sz w:val="22"/>
          <w:szCs w:val="22"/>
        </w:rPr>
      </w:pPr>
      <w:r w:rsidRPr="001927C0">
        <w:rPr>
          <w:rFonts w:ascii="Times New Roman" w:eastAsia="MyriadPro-Light" w:hAnsi="Times New Roman" w:cs="Times New Roman"/>
          <w:sz w:val="22"/>
          <w:szCs w:val="22"/>
        </w:rPr>
        <w:t>There are 37 children without parental care in the municipality of Bijeljina who have been placed at kinship foster families and they do not receive any sort of compensation for that.</w:t>
      </w:r>
      <w:r w:rsidR="00CA126B">
        <w:rPr>
          <w:rFonts w:ascii="Times New Roman" w:eastAsia="MyriadPro-Light" w:hAnsi="Times New Roman" w:cs="Times New Roman"/>
          <w:sz w:val="22"/>
          <w:szCs w:val="22"/>
        </w:rPr>
        <w:t xml:space="preserve"> </w:t>
      </w:r>
      <w:r w:rsidRPr="001927C0">
        <w:rPr>
          <w:rFonts w:ascii="Times New Roman" w:hAnsi="Times New Roman" w:cs="Times New Roman"/>
          <w:sz w:val="22"/>
          <w:szCs w:val="22"/>
        </w:rPr>
        <w:t>Projects promoting fostering are being developed and an increase of interest by potential fosters is recorded.</w:t>
      </w:r>
      <w:r w:rsidR="00CA126B">
        <w:rPr>
          <w:rFonts w:ascii="Times New Roman" w:hAnsi="Times New Roman" w:cs="Times New Roman"/>
          <w:sz w:val="22"/>
          <w:szCs w:val="22"/>
        </w:rPr>
        <w:t xml:space="preserve"> </w:t>
      </w:r>
      <w:r w:rsidRPr="001927C0">
        <w:rPr>
          <w:rFonts w:ascii="Times New Roman" w:eastAsia="MyriadPro-Light" w:hAnsi="Times New Roman" w:cs="Times New Roman"/>
          <w:sz w:val="22"/>
          <w:szCs w:val="22"/>
        </w:rPr>
        <w:t>During 2009, the entity ministries dealing with social welfare were engaged in the project called “</w:t>
      </w:r>
      <w:r w:rsidRPr="001927C0">
        <w:rPr>
          <w:rFonts w:ascii="Times New Roman" w:hAnsi="Times New Roman" w:cs="Times New Roman"/>
          <w:sz w:val="22"/>
          <w:szCs w:val="22"/>
        </w:rPr>
        <w:t>Ensuring the Right to a Quality Social Care for the Quality of Life of Vulnerable Children</w:t>
      </w:r>
      <w:r w:rsidRPr="001927C0">
        <w:rPr>
          <w:rFonts w:ascii="Times New Roman" w:eastAsia="MyriadPro-Light" w:hAnsi="Times New Roman" w:cs="Times New Roman"/>
          <w:sz w:val="22"/>
          <w:szCs w:val="22"/>
        </w:rPr>
        <w:t>”, which was run by Save the Children UK. This project was about standardization of services for the vulnerable children in the social welfare system.</w:t>
      </w:r>
      <w:r w:rsidR="00CA126B">
        <w:rPr>
          <w:rFonts w:ascii="Times New Roman" w:eastAsia="MyriadPro-Light" w:hAnsi="Times New Roman" w:cs="Times New Roman"/>
          <w:sz w:val="22"/>
          <w:szCs w:val="22"/>
        </w:rPr>
        <w:t xml:space="preserve"> </w:t>
      </w:r>
      <w:r w:rsidRPr="001927C0">
        <w:rPr>
          <w:rFonts w:ascii="Times New Roman" w:eastAsia="MyriadPro-Light" w:hAnsi="Times New Roman" w:cs="Times New Roman"/>
          <w:sz w:val="22"/>
          <w:szCs w:val="22"/>
        </w:rPr>
        <w:t>The standardization covered the services of day care centers for children with difficulties in development, institutionalized placement of children without parental care and standards concerning work of social care centers in the field of child care with a special focus on the work with children with special needs in Republic of Srpska.</w:t>
      </w:r>
    </w:p>
    <w:p w:rsidR="00367BF3" w:rsidRPr="001927C0" w:rsidRDefault="00367BF3" w:rsidP="00B91C5F">
      <w:pPr>
        <w:pStyle w:val="Heading2"/>
        <w:rPr>
          <w:highlight w:val="yellow"/>
        </w:rPr>
      </w:pPr>
      <w:bookmarkStart w:id="26" w:name="_Toc308526332"/>
      <w:r w:rsidRPr="001927C0">
        <w:t>Violence, abuse, neglect and maltreatment - (recommendations 42 and 43).</w:t>
      </w:r>
      <w:bookmarkEnd w:id="26"/>
    </w:p>
    <w:p w:rsidR="00367BF3" w:rsidRPr="001927C0" w:rsidRDefault="00367BF3" w:rsidP="00CA126B">
      <w:pPr>
        <w:autoSpaceDE w:val="0"/>
        <w:autoSpaceDN w:val="0"/>
        <w:adjustRightInd w:val="0"/>
        <w:rPr>
          <w:rFonts w:ascii="Times New Roman" w:eastAsia="MyriadPro-Light" w:hAnsi="Times New Roman" w:cs="Times New Roman"/>
          <w:iCs/>
          <w:sz w:val="22"/>
          <w:szCs w:val="22"/>
          <w:highlight w:val="yellow"/>
        </w:rPr>
      </w:pPr>
      <w:r w:rsidRPr="001927C0">
        <w:rPr>
          <w:rFonts w:ascii="Times New Roman" w:eastAsia="MyriadPro-Light" w:hAnsi="Times New Roman" w:cs="Times New Roman"/>
          <w:sz w:val="22"/>
          <w:szCs w:val="22"/>
        </w:rPr>
        <w:t>The problems of neglect in education and upbringing of children by their parents, child abuse, juvenile delinquency and peer violence have an ascending trend.</w:t>
      </w:r>
      <w:r w:rsidR="00CA126B">
        <w:rPr>
          <w:rFonts w:ascii="Times New Roman" w:eastAsia="MyriadPro-Light" w:hAnsi="Times New Roman" w:cs="Times New Roman"/>
          <w:sz w:val="22"/>
          <w:szCs w:val="22"/>
        </w:rPr>
        <w:t xml:space="preserve"> </w:t>
      </w:r>
      <w:r w:rsidRPr="001927C0">
        <w:rPr>
          <w:rFonts w:ascii="Times New Roman" w:eastAsia="MyriadPro-Light" w:hAnsi="Times New Roman" w:cs="Times New Roman"/>
          <w:sz w:val="22"/>
          <w:szCs w:val="22"/>
        </w:rPr>
        <w:t>We can identify causes for such behavior in severe socio-economic living conditions, disturbed family relations, and illness cases in the family, bad war experience of parents and children and a number of other factors.</w:t>
      </w:r>
      <w:r w:rsidR="00CA126B">
        <w:rPr>
          <w:rFonts w:ascii="Times New Roman" w:eastAsia="MyriadPro-Light" w:hAnsi="Times New Roman" w:cs="Times New Roman"/>
          <w:sz w:val="22"/>
          <w:szCs w:val="22"/>
        </w:rPr>
        <w:t xml:space="preserve"> </w:t>
      </w:r>
      <w:r w:rsidRPr="001927C0">
        <w:rPr>
          <w:rFonts w:ascii="Times New Roman" w:eastAsia="MyriadPro-Light" w:hAnsi="Times New Roman" w:cs="Times New Roman"/>
          <w:sz w:val="22"/>
          <w:szCs w:val="22"/>
        </w:rPr>
        <w:t>Furthermore, the recorded grow could also be the result of increased awareness concerning how to notice and hence report on these forms of violations of the rights of children.</w:t>
      </w:r>
      <w:r w:rsidR="00CA126B">
        <w:rPr>
          <w:rFonts w:ascii="Times New Roman" w:eastAsia="MyriadPro-Light" w:hAnsi="Times New Roman" w:cs="Times New Roman"/>
          <w:sz w:val="22"/>
          <w:szCs w:val="22"/>
        </w:rPr>
        <w:t xml:space="preserve"> </w:t>
      </w:r>
      <w:r w:rsidRPr="001927C0">
        <w:rPr>
          <w:rFonts w:ascii="Times New Roman" w:eastAsia="MyriadPro-Light" w:hAnsi="Times New Roman" w:cs="Times New Roman"/>
          <w:sz w:val="22"/>
          <w:szCs w:val="22"/>
        </w:rPr>
        <w:t>In accordance with the recommendations of the Committee for the Right</w:t>
      </w:r>
      <w:r w:rsidR="00CA126B">
        <w:rPr>
          <w:rFonts w:ascii="Times New Roman" w:eastAsia="MyriadPro-Light" w:hAnsi="Times New Roman" w:cs="Times New Roman"/>
          <w:sz w:val="22"/>
          <w:szCs w:val="22"/>
        </w:rPr>
        <w:t>s</w:t>
      </w:r>
      <w:r w:rsidRPr="001927C0">
        <w:rPr>
          <w:rFonts w:ascii="Times New Roman" w:eastAsia="MyriadPro-Light" w:hAnsi="Times New Roman" w:cs="Times New Roman"/>
          <w:sz w:val="22"/>
          <w:szCs w:val="22"/>
        </w:rPr>
        <w:t xml:space="preserve"> of the Child, the country institutions, entity institutions, cantonal and Brčko District institutions have ensured promulgation of the Family Law, Law on protection of children from violence, Criminal Code and other legislation regulating this particular field.</w:t>
      </w:r>
      <w:r w:rsidR="00CA126B">
        <w:rPr>
          <w:rFonts w:ascii="Times New Roman" w:eastAsia="MyriadPro-Light" w:hAnsi="Times New Roman" w:cs="Times New Roman"/>
          <w:sz w:val="22"/>
          <w:szCs w:val="22"/>
        </w:rPr>
        <w:t xml:space="preserve"> </w:t>
      </w:r>
      <w:r w:rsidRPr="001927C0">
        <w:rPr>
          <w:rFonts w:ascii="Times New Roman" w:eastAsia="MyriadPro-Light" w:hAnsi="Times New Roman" w:cs="Times New Roman"/>
          <w:sz w:val="22"/>
          <w:szCs w:val="22"/>
        </w:rPr>
        <w:t>In 2005, the Federation of Bosnia and Herzegovina has enacted the Law on protection from domestic violence.</w:t>
      </w:r>
      <w:r w:rsidR="00CA126B">
        <w:rPr>
          <w:rFonts w:ascii="Times New Roman" w:eastAsia="MyriadPro-Light" w:hAnsi="Times New Roman" w:cs="Times New Roman"/>
          <w:sz w:val="22"/>
          <w:szCs w:val="22"/>
        </w:rPr>
        <w:t xml:space="preserve"> </w:t>
      </w:r>
      <w:r w:rsidRPr="001927C0">
        <w:rPr>
          <w:rFonts w:ascii="Times New Roman" w:eastAsia="MyriadPro-Light" w:hAnsi="Times New Roman" w:cs="Times New Roman"/>
          <w:sz w:val="22"/>
          <w:szCs w:val="22"/>
        </w:rPr>
        <w:t xml:space="preserve">In January 2008, the </w:t>
      </w:r>
      <w:r w:rsidRPr="001927C0">
        <w:rPr>
          <w:rStyle w:val="hps"/>
          <w:rFonts w:ascii="Times New Roman" w:hAnsi="Times New Roman"/>
          <w:sz w:val="22"/>
          <w:szCs w:val="22"/>
        </w:rPr>
        <w:t>Law on</w:t>
      </w:r>
      <w:r w:rsidRPr="001927C0">
        <w:rPr>
          <w:rStyle w:val="shorttext"/>
          <w:rFonts w:ascii="Times New Roman" w:hAnsi="Times New Roman"/>
          <w:sz w:val="22"/>
          <w:szCs w:val="22"/>
        </w:rPr>
        <w:t xml:space="preserve"> </w:t>
      </w:r>
      <w:r w:rsidRPr="001927C0">
        <w:rPr>
          <w:rStyle w:val="hps"/>
          <w:rFonts w:ascii="Times New Roman" w:hAnsi="Times New Roman"/>
          <w:sz w:val="22"/>
          <w:szCs w:val="22"/>
        </w:rPr>
        <w:t>Amendments to the existing</w:t>
      </w:r>
      <w:r w:rsidRPr="001927C0">
        <w:rPr>
          <w:rStyle w:val="shorttext"/>
          <w:rFonts w:ascii="Times New Roman" w:hAnsi="Times New Roman"/>
          <w:sz w:val="22"/>
          <w:szCs w:val="22"/>
        </w:rPr>
        <w:t xml:space="preserve"> </w:t>
      </w:r>
      <w:r w:rsidRPr="001927C0">
        <w:rPr>
          <w:rStyle w:val="hps"/>
          <w:rFonts w:ascii="Times New Roman" w:hAnsi="Times New Roman"/>
          <w:sz w:val="22"/>
          <w:szCs w:val="22"/>
        </w:rPr>
        <w:t>Law</w:t>
      </w:r>
      <w:r w:rsidRPr="001927C0">
        <w:rPr>
          <w:rFonts w:ascii="Times New Roman" w:eastAsia="MyriadPro-Light" w:hAnsi="Times New Roman" w:cs="Times New Roman"/>
          <w:sz w:val="22"/>
          <w:szCs w:val="22"/>
        </w:rPr>
        <w:t xml:space="preserve"> has been enacted, which prescribed protective measures against perpetrators of violence acts.</w:t>
      </w:r>
      <w:r w:rsidR="00CA126B">
        <w:rPr>
          <w:rFonts w:ascii="Times New Roman" w:eastAsia="MyriadPro-Light" w:hAnsi="Times New Roman" w:cs="Times New Roman"/>
          <w:sz w:val="22"/>
          <w:szCs w:val="22"/>
        </w:rPr>
        <w:t xml:space="preserve"> </w:t>
      </w:r>
      <w:r w:rsidRPr="001927C0">
        <w:rPr>
          <w:rFonts w:ascii="Times New Roman" w:eastAsia="MyriadPro-Light" w:hAnsi="Times New Roman" w:cs="Times New Roman"/>
          <w:sz w:val="22"/>
          <w:szCs w:val="22"/>
        </w:rPr>
        <w:t>The same Law has defined the financing method for 7 safe houses in the ratio of 70% of costs for the Government of RS and 30% for local communities.</w:t>
      </w:r>
      <w:r w:rsidR="00CA126B">
        <w:rPr>
          <w:rFonts w:ascii="Times New Roman" w:eastAsia="MyriadPro-Light" w:hAnsi="Times New Roman" w:cs="Times New Roman"/>
          <w:sz w:val="22"/>
          <w:szCs w:val="22"/>
        </w:rPr>
        <w:t xml:space="preserve"> </w:t>
      </w:r>
      <w:r w:rsidRPr="001927C0">
        <w:rPr>
          <w:rFonts w:ascii="Times New Roman" w:eastAsia="MyriadPro-Light" w:hAnsi="Times New Roman" w:cs="Times New Roman"/>
          <w:sz w:val="22"/>
          <w:szCs w:val="22"/>
        </w:rPr>
        <w:t>The social welfare issues have been regulated by the cantonal laws in the FBiH.</w:t>
      </w:r>
      <w:r w:rsidR="00CA126B">
        <w:rPr>
          <w:rFonts w:ascii="Times New Roman" w:eastAsia="MyriadPro-Light" w:hAnsi="Times New Roman" w:cs="Times New Roman"/>
          <w:sz w:val="22"/>
          <w:szCs w:val="22"/>
        </w:rPr>
        <w:t xml:space="preserve"> </w:t>
      </w:r>
      <w:r w:rsidRPr="001927C0">
        <w:rPr>
          <w:rFonts w:ascii="Times New Roman" w:eastAsia="MyriadPro-Light" w:hAnsi="Times New Roman" w:cs="Times New Roman"/>
          <w:sz w:val="22"/>
          <w:szCs w:val="22"/>
        </w:rPr>
        <w:t>The majority of safe houses signed Protocol with the cantonal ministries; where the Ministry for Social Welfare gave one-time assistance for safe houses in 2008.</w:t>
      </w:r>
      <w:r w:rsidR="00CA126B">
        <w:rPr>
          <w:rFonts w:ascii="Times New Roman" w:eastAsia="MyriadPro-Light" w:hAnsi="Times New Roman" w:cs="Times New Roman"/>
          <w:sz w:val="22"/>
          <w:szCs w:val="22"/>
        </w:rPr>
        <w:t xml:space="preserve"> </w:t>
      </w:r>
      <w:r w:rsidRPr="001927C0">
        <w:rPr>
          <w:rFonts w:ascii="Times New Roman" w:eastAsia="MyriadPro-Light" w:hAnsi="Times New Roman" w:cs="Times New Roman"/>
          <w:sz w:val="22"/>
          <w:szCs w:val="22"/>
        </w:rPr>
        <w:t xml:space="preserve">After 2008, the Cantonal Ministries have provided insufficient funds for Safe houses in Mostar, Bihać and Zenica. </w:t>
      </w:r>
      <w:r w:rsidR="00CA126B">
        <w:rPr>
          <w:rFonts w:ascii="Times New Roman" w:eastAsia="MyriadPro-Light" w:hAnsi="Times New Roman" w:cs="Times New Roman"/>
          <w:sz w:val="22"/>
          <w:szCs w:val="22"/>
        </w:rPr>
        <w:t xml:space="preserve"> </w:t>
      </w:r>
      <w:r w:rsidRPr="001927C0">
        <w:rPr>
          <w:rFonts w:ascii="Times New Roman" w:eastAsia="MyriadPro-Light" w:hAnsi="Times New Roman" w:cs="Times New Roman"/>
          <w:sz w:val="22"/>
          <w:szCs w:val="22"/>
        </w:rPr>
        <w:t>Canton Sarajevo, namely the competent ministry is the only one that has been financing the Safe houses since 2001 covering the expenses up to 60%.</w:t>
      </w:r>
      <w:r w:rsidR="00CA126B">
        <w:rPr>
          <w:rFonts w:ascii="Times New Roman" w:eastAsia="MyriadPro-Light" w:hAnsi="Times New Roman" w:cs="Times New Roman"/>
          <w:sz w:val="22"/>
          <w:szCs w:val="22"/>
        </w:rPr>
        <w:t xml:space="preserve"> </w:t>
      </w:r>
      <w:r w:rsidRPr="001927C0">
        <w:rPr>
          <w:rFonts w:ascii="Times New Roman" w:eastAsia="MyriadPro-Light" w:hAnsi="Times New Roman" w:cs="Times New Roman"/>
          <w:sz w:val="22"/>
          <w:szCs w:val="22"/>
        </w:rPr>
        <w:t>This financing model often faces problems related to backlog payments and insufficient funds.</w:t>
      </w:r>
      <w:r w:rsidR="00CA126B">
        <w:rPr>
          <w:rFonts w:ascii="Times New Roman" w:eastAsia="MyriadPro-Light" w:hAnsi="Times New Roman" w:cs="Times New Roman"/>
          <w:sz w:val="22"/>
          <w:szCs w:val="22"/>
        </w:rPr>
        <w:t xml:space="preserve"> </w:t>
      </w:r>
      <w:r w:rsidRPr="001927C0">
        <w:rPr>
          <w:rFonts w:ascii="Times New Roman" w:eastAsia="MyriadPro-Light" w:hAnsi="Times New Roman" w:cs="Times New Roman"/>
          <w:sz w:val="22"/>
          <w:szCs w:val="22"/>
        </w:rPr>
        <w:t>The mentioned legal regulations ban any form of physical punishment of the child.</w:t>
      </w:r>
      <w:r w:rsidR="00CA126B">
        <w:rPr>
          <w:rFonts w:ascii="Times New Roman" w:eastAsia="MyriadPro-Light" w:hAnsi="Times New Roman" w:cs="Times New Roman"/>
          <w:sz w:val="22"/>
          <w:szCs w:val="22"/>
        </w:rPr>
        <w:t xml:space="preserve"> </w:t>
      </w:r>
      <w:r w:rsidRPr="001927C0">
        <w:rPr>
          <w:rFonts w:ascii="Times New Roman" w:eastAsia="MyriadPro-Light" w:hAnsi="Times New Roman" w:cs="Times New Roman"/>
          <w:sz w:val="22"/>
          <w:szCs w:val="22"/>
        </w:rPr>
        <w:t>The existing legislation in Bosnia and Herzegovina foresees an obligation to report on any form of violence against children by anyone who has doubts or holds information about such cases.</w:t>
      </w:r>
      <w:r w:rsidR="00CA126B">
        <w:rPr>
          <w:rFonts w:ascii="Times New Roman" w:eastAsia="MyriadPro-Light" w:hAnsi="Times New Roman" w:cs="Times New Roman"/>
          <w:sz w:val="22"/>
          <w:szCs w:val="22"/>
        </w:rPr>
        <w:t xml:space="preserve"> </w:t>
      </w:r>
      <w:r w:rsidRPr="001927C0">
        <w:rPr>
          <w:rFonts w:ascii="Times New Roman" w:eastAsia="MyriadPro-Light" w:hAnsi="Times New Roman" w:cs="Times New Roman"/>
          <w:sz w:val="22"/>
          <w:szCs w:val="22"/>
        </w:rPr>
        <w:t>In the period from 2006 to 2009, several protocols have been signed that prescribe actions to be undertaken by the governmental services in cases of violence against children, peer violence or domestic violence.</w:t>
      </w:r>
      <w:r w:rsidR="00CA126B">
        <w:rPr>
          <w:rFonts w:ascii="Times New Roman" w:eastAsia="MyriadPro-Light" w:hAnsi="Times New Roman" w:cs="Times New Roman"/>
          <w:sz w:val="22"/>
          <w:szCs w:val="22"/>
        </w:rPr>
        <w:t xml:space="preserve"> </w:t>
      </w:r>
      <w:r w:rsidRPr="001927C0">
        <w:rPr>
          <w:rFonts w:ascii="Times New Roman" w:eastAsia="MyriadPro-Light" w:hAnsi="Times New Roman" w:cs="Times New Roman"/>
          <w:sz w:val="22"/>
          <w:szCs w:val="22"/>
        </w:rPr>
        <w:t>The protocols had the aim to provide an ultimate coordination between the services of BiH, RS, FBiH, Brčko District, international and local NGOs involved in helping the children and their re-association.</w:t>
      </w:r>
      <w:r w:rsidR="00CA126B">
        <w:rPr>
          <w:rFonts w:ascii="Times New Roman" w:eastAsia="MyriadPro-Light" w:hAnsi="Times New Roman" w:cs="Times New Roman"/>
          <w:sz w:val="22"/>
          <w:szCs w:val="22"/>
        </w:rPr>
        <w:t xml:space="preserve"> </w:t>
      </w:r>
      <w:r w:rsidRPr="001927C0">
        <w:rPr>
          <w:rFonts w:ascii="Times New Roman" w:eastAsia="MyriadPro-Light" w:hAnsi="Times New Roman" w:cs="Times New Roman"/>
          <w:sz w:val="22"/>
          <w:szCs w:val="22"/>
        </w:rPr>
        <w:t>The Strategic Plan for prevention of domestic violence for Federation of BiH 2009-2010 was developed and adopted in 2008, and also the Strategy for prevention of domestic violence in BiH for the period of 2009-2011.</w:t>
      </w:r>
      <w:r w:rsidR="00CA126B">
        <w:rPr>
          <w:rFonts w:ascii="Times New Roman" w:eastAsia="MyriadPro-Light" w:hAnsi="Times New Roman" w:cs="Times New Roman"/>
          <w:sz w:val="22"/>
          <w:szCs w:val="22"/>
        </w:rPr>
        <w:t xml:space="preserve"> </w:t>
      </w:r>
      <w:r w:rsidRPr="001927C0">
        <w:rPr>
          <w:rFonts w:ascii="Times New Roman" w:hAnsi="Times New Roman" w:cs="Times New Roman"/>
          <w:sz w:val="22"/>
          <w:szCs w:val="22"/>
        </w:rPr>
        <w:t>A manual named “Prevention and suppression of violence in RS” had been published.</w:t>
      </w:r>
      <w:r w:rsidR="00CA126B">
        <w:rPr>
          <w:rFonts w:ascii="Times New Roman" w:hAnsi="Times New Roman" w:cs="Times New Roman"/>
          <w:sz w:val="22"/>
          <w:szCs w:val="22"/>
        </w:rPr>
        <w:t xml:space="preserve"> </w:t>
      </w:r>
      <w:r w:rsidRPr="001927C0">
        <w:rPr>
          <w:rFonts w:ascii="Times New Roman" w:eastAsia="MyriadPro-Light" w:hAnsi="Times New Roman" w:cs="Times New Roman"/>
          <w:sz w:val="22"/>
          <w:szCs w:val="22"/>
        </w:rPr>
        <w:t>In cooperation with the Centre for education of judges and prosecutors, the RS Ombudsman held a number of seminars on domestic violence, intervention system regarding domestic violence and multi-sectoral approach to protection of children from violence. The seminars were intended for judges, prosecutors, social workers and members of police force.</w:t>
      </w:r>
      <w:r w:rsidR="00CA126B">
        <w:rPr>
          <w:rFonts w:ascii="Times New Roman" w:eastAsia="MyriadPro-Light" w:hAnsi="Times New Roman" w:cs="Times New Roman"/>
          <w:sz w:val="22"/>
          <w:szCs w:val="22"/>
        </w:rPr>
        <w:t xml:space="preserve"> </w:t>
      </w:r>
      <w:r w:rsidRPr="001927C0">
        <w:rPr>
          <w:rFonts w:ascii="Times New Roman" w:eastAsia="MyriadPro-Light" w:hAnsi="Times New Roman" w:cs="Times New Roman"/>
          <w:sz w:val="22"/>
          <w:szCs w:val="22"/>
        </w:rPr>
        <w:t>A Task Group was also set to develop a Strategy for fighting domestic violence in the period 2009-2013 in Republic of Srpska.</w:t>
      </w:r>
    </w:p>
    <w:p w:rsidR="00367BF3" w:rsidRPr="001927C0" w:rsidRDefault="00367BF3" w:rsidP="00CA126B">
      <w:pPr>
        <w:pStyle w:val="CommentText"/>
        <w:rPr>
          <w:rFonts w:ascii="Times New Roman" w:eastAsia="MyriadPro-Light" w:hAnsi="Times New Roman" w:cs="Times New Roman"/>
          <w:sz w:val="22"/>
          <w:szCs w:val="22"/>
        </w:rPr>
      </w:pPr>
      <w:r w:rsidRPr="001927C0">
        <w:rPr>
          <w:rFonts w:ascii="Times New Roman" w:eastAsia="MyriadPro-Light" w:hAnsi="Times New Roman" w:cs="Times New Roman"/>
          <w:sz w:val="22"/>
          <w:szCs w:val="22"/>
        </w:rPr>
        <w:t>The official statistics read that the family abuse was registered at BiH level in 2 085 cases</w:t>
      </w:r>
      <w:r w:rsidR="00C571ED">
        <w:rPr>
          <w:rStyle w:val="FootnoteReference"/>
          <w:rFonts w:ascii="Times New Roman" w:eastAsia="MyriadPro-Light" w:hAnsi="Times New Roman"/>
          <w:sz w:val="22"/>
          <w:szCs w:val="22"/>
        </w:rPr>
        <w:footnoteReference w:id="16"/>
      </w:r>
      <w:r w:rsidRPr="001927C0">
        <w:rPr>
          <w:rFonts w:ascii="Times New Roman" w:eastAsia="MyriadPro-Light" w:hAnsi="Times New Roman" w:cs="Times New Roman"/>
          <w:sz w:val="22"/>
          <w:szCs w:val="22"/>
        </w:rPr>
        <w:t xml:space="preserve"> (</w:t>
      </w:r>
      <w:r w:rsidRPr="001927C0">
        <w:rPr>
          <w:rFonts w:ascii="Times New Roman" w:hAnsi="Times New Roman" w:cs="Times New Roman"/>
          <w:sz w:val="22"/>
          <w:szCs w:val="22"/>
        </w:rPr>
        <w:t>Agency for Statistics, Social Protection, Sarajevo, 2002 – 2007</w:t>
      </w:r>
      <w:r w:rsidRPr="001927C0">
        <w:rPr>
          <w:sz w:val="22"/>
          <w:szCs w:val="22"/>
          <w:lang w:val="it-IT"/>
        </w:rPr>
        <w:t xml:space="preserve">) </w:t>
      </w:r>
      <w:r w:rsidRPr="001927C0">
        <w:rPr>
          <w:rFonts w:ascii="Times New Roman" w:eastAsia="MyriadPro-Light" w:hAnsi="Times New Roman" w:cs="Times New Roman"/>
          <w:sz w:val="22"/>
          <w:szCs w:val="22"/>
        </w:rPr>
        <w:t>and compared with 2006, there was an increase for 9%. The final statistics regarding peer violence have not been established.</w:t>
      </w:r>
      <w:r w:rsidR="00CA126B">
        <w:rPr>
          <w:rFonts w:ascii="Times New Roman" w:eastAsia="MyriadPro-Light" w:hAnsi="Times New Roman" w:cs="Times New Roman"/>
          <w:sz w:val="22"/>
          <w:szCs w:val="22"/>
        </w:rPr>
        <w:t xml:space="preserve"> </w:t>
      </w:r>
      <w:r w:rsidRPr="001927C0">
        <w:rPr>
          <w:rFonts w:ascii="Times New Roman" w:hAnsi="Times New Roman" w:cs="Times New Roman"/>
          <w:sz w:val="22"/>
          <w:szCs w:val="22"/>
        </w:rPr>
        <w:t xml:space="preserve">Ministry of internal affairs records increased number of charges by triple in comparison to 2007, and the increased number of processed files in justice institutions has been </w:t>
      </w:r>
      <w:r w:rsidRPr="00CA126B">
        <w:rPr>
          <w:rFonts w:ascii="Times New Roman" w:hAnsi="Times New Roman" w:cs="Times New Roman"/>
          <w:sz w:val="22"/>
          <w:szCs w:val="22"/>
        </w:rPr>
        <w:t>evident.</w:t>
      </w:r>
      <w:r w:rsidR="000835AE" w:rsidRPr="00CA126B">
        <w:rPr>
          <w:rFonts w:ascii="Times New Roman" w:eastAsia="MyriadPro-Light" w:hAnsi="Times New Roman" w:cs="Times New Roman"/>
          <w:sz w:val="22"/>
          <w:szCs w:val="22"/>
        </w:rPr>
        <w:t xml:space="preserve"> </w:t>
      </w:r>
      <w:r w:rsidRPr="00CA126B">
        <w:rPr>
          <w:rFonts w:ascii="Times New Roman" w:hAnsi="Times New Roman" w:cs="Times New Roman"/>
          <w:sz w:val="22"/>
          <w:szCs w:val="22"/>
        </w:rPr>
        <w:t>What</w:t>
      </w:r>
      <w:r w:rsidRPr="001927C0">
        <w:rPr>
          <w:rFonts w:ascii="Times New Roman" w:hAnsi="Times New Roman" w:cs="Times New Roman"/>
          <w:sz w:val="22"/>
          <w:szCs w:val="22"/>
        </w:rPr>
        <w:t xml:space="preserve"> raises concern is the fact that in the last few years the number of charges on sexual abuse of children had increased.</w:t>
      </w:r>
      <w:r w:rsidR="00CA126B">
        <w:rPr>
          <w:rFonts w:ascii="Times New Roman" w:hAnsi="Times New Roman" w:cs="Times New Roman"/>
          <w:sz w:val="22"/>
          <w:szCs w:val="22"/>
        </w:rPr>
        <w:t xml:space="preserve"> With the help of SCN,</w:t>
      </w:r>
      <w:r w:rsidRPr="001927C0">
        <w:rPr>
          <w:rFonts w:ascii="Times New Roman" w:hAnsi="Times New Roman" w:cs="Times New Roman"/>
          <w:sz w:val="22"/>
          <w:szCs w:val="22"/>
        </w:rPr>
        <w:t xml:space="preserve"> NGO “Medica” had begun working with family molesters, mainly fathers, thus setting aside the drawback of the Law on protection from domestic violence, because no matter what the Law states, rehabilitating the felon is left back because there are no such services.</w:t>
      </w:r>
      <w:r w:rsidR="00CA126B">
        <w:rPr>
          <w:rFonts w:ascii="Times New Roman" w:hAnsi="Times New Roman" w:cs="Times New Roman"/>
          <w:sz w:val="22"/>
          <w:szCs w:val="22"/>
        </w:rPr>
        <w:t xml:space="preserve"> </w:t>
      </w:r>
      <w:r w:rsidRPr="001927C0">
        <w:rPr>
          <w:rFonts w:ascii="Times New Roman" w:hAnsi="Times New Roman" w:cs="Times New Roman"/>
          <w:sz w:val="22"/>
          <w:szCs w:val="22"/>
        </w:rPr>
        <w:t>Apart from that, the Ministry of human rights and refugees of BH established a database on violence committed over children and by children in 2009, and since then it has been keeping regular records, therefore developing fully the instruments for gathering the data.</w:t>
      </w:r>
      <w:r w:rsidR="00CA126B">
        <w:rPr>
          <w:rFonts w:ascii="Times New Roman" w:hAnsi="Times New Roman" w:cs="Times New Roman"/>
          <w:sz w:val="22"/>
          <w:szCs w:val="22"/>
        </w:rPr>
        <w:t xml:space="preserve"> </w:t>
      </w:r>
      <w:r w:rsidRPr="001927C0">
        <w:rPr>
          <w:rFonts w:ascii="Times New Roman" w:hAnsi="Times New Roman" w:cs="Times New Roman"/>
          <w:sz w:val="22"/>
          <w:szCs w:val="22"/>
        </w:rPr>
        <w:t>The new strategy for preventing children abuse in BH is still an ongoing process.</w:t>
      </w:r>
      <w:r w:rsidR="00CA126B">
        <w:rPr>
          <w:rFonts w:ascii="Times New Roman" w:hAnsi="Times New Roman" w:cs="Times New Roman"/>
          <w:sz w:val="22"/>
          <w:szCs w:val="22"/>
        </w:rPr>
        <w:t xml:space="preserve"> </w:t>
      </w:r>
      <w:r w:rsidRPr="001927C0">
        <w:rPr>
          <w:rFonts w:ascii="Times New Roman" w:eastAsia="MyriadPro-Light" w:hAnsi="Times New Roman" w:cs="Times New Roman"/>
          <w:sz w:val="22"/>
          <w:szCs w:val="22"/>
        </w:rPr>
        <w:t>The Country Report, which provided an overview of the activities of the governmental sector, failed to present the activities of the nongovernmental sector, which greatly contributed to development of child and family protection, reflected in the following:</w:t>
      </w:r>
    </w:p>
    <w:p w:rsidR="00367BF3" w:rsidRPr="001927C0" w:rsidRDefault="00CA126B" w:rsidP="00CA126B">
      <w:pPr>
        <w:autoSpaceDE w:val="0"/>
        <w:autoSpaceDN w:val="0"/>
        <w:adjustRightInd w:val="0"/>
        <w:rPr>
          <w:rFonts w:ascii="Times New Roman" w:hAnsi="Times New Roman" w:cs="Times New Roman"/>
          <w:sz w:val="22"/>
          <w:szCs w:val="22"/>
          <w:highlight w:val="yellow"/>
        </w:rPr>
      </w:pPr>
      <w:r>
        <w:rPr>
          <w:rFonts w:ascii="Times New Roman" w:eastAsia="MyriadPro-Light" w:hAnsi="Times New Roman" w:cs="Times New Roman"/>
          <w:sz w:val="22"/>
          <w:szCs w:val="22"/>
        </w:rPr>
        <w:t>-S</w:t>
      </w:r>
      <w:r w:rsidR="00367BF3" w:rsidRPr="001927C0">
        <w:rPr>
          <w:rFonts w:ascii="Times New Roman" w:eastAsia="MyriadPro-Light" w:hAnsi="Times New Roman" w:cs="Times New Roman"/>
          <w:sz w:val="22"/>
          <w:szCs w:val="22"/>
        </w:rPr>
        <w:t>urvey of the problem of violence against children - Survey</w:t>
      </w:r>
      <w:r w:rsidR="00367BF3" w:rsidRPr="001927C0">
        <w:rPr>
          <w:rFonts w:ascii="Times New Roman" w:hAnsi="Times New Roman" w:cs="Times New Roman"/>
          <w:sz w:val="22"/>
          <w:szCs w:val="22"/>
        </w:rPr>
        <w:t xml:space="preserve"> “Domestic Violence – Development Study in BiH” showed that the most occurring is the physical violence (40%), followed by psychological (28%) and combined (26%), then economically-related (4%) and sexual (2%)</w:t>
      </w:r>
      <w:r w:rsidR="00096EB3">
        <w:rPr>
          <w:rStyle w:val="FootnoteReference"/>
          <w:rFonts w:ascii="Times New Roman" w:hAnsi="Times New Roman"/>
          <w:sz w:val="22"/>
          <w:szCs w:val="22"/>
        </w:rPr>
        <w:footnoteReference w:id="17"/>
      </w:r>
      <w:r w:rsidR="00367BF3" w:rsidRPr="001927C0">
        <w:rPr>
          <w:rFonts w:ascii="Times New Roman" w:hAnsi="Times New Roman" w:cs="Times New Roman"/>
          <w:sz w:val="22"/>
          <w:szCs w:val="22"/>
        </w:rPr>
        <w:t xml:space="preserve"> – The research was conducted by the Institute of Criminology and Safety Studies of in Sarajevo 2005.</w:t>
      </w:r>
    </w:p>
    <w:p w:rsidR="00367BF3" w:rsidRPr="001927C0" w:rsidRDefault="00CA126B" w:rsidP="008819AE">
      <w:pPr>
        <w:autoSpaceDE w:val="0"/>
        <w:autoSpaceDN w:val="0"/>
        <w:adjustRightInd w:val="0"/>
        <w:rPr>
          <w:rFonts w:ascii="Times New Roman" w:hAnsi="Times New Roman" w:cs="Times New Roman"/>
          <w:sz w:val="22"/>
          <w:szCs w:val="22"/>
          <w:highlight w:val="yellow"/>
        </w:rPr>
      </w:pPr>
      <w:r>
        <w:rPr>
          <w:rFonts w:ascii="Times New Roman" w:hAnsi="Times New Roman" w:cs="Times New Roman"/>
          <w:sz w:val="22"/>
          <w:szCs w:val="22"/>
        </w:rPr>
        <w:t xml:space="preserve">- </w:t>
      </w:r>
      <w:r w:rsidR="00557FC0">
        <w:rPr>
          <w:rFonts w:ascii="Times New Roman" w:hAnsi="Times New Roman" w:cs="Times New Roman"/>
          <w:sz w:val="22"/>
          <w:szCs w:val="22"/>
        </w:rPr>
        <w:t>There was also the SC</w:t>
      </w:r>
      <w:r w:rsidR="00367BF3" w:rsidRPr="001927C0">
        <w:rPr>
          <w:rFonts w:ascii="Times New Roman" w:hAnsi="Times New Roman" w:cs="Times New Roman"/>
          <w:sz w:val="22"/>
          <w:szCs w:val="22"/>
        </w:rPr>
        <w:t xml:space="preserve"> UK research “The Other Side of Silence“ an</w:t>
      </w:r>
      <w:r w:rsidR="00557FC0">
        <w:rPr>
          <w:rFonts w:ascii="Times New Roman" w:hAnsi="Times New Roman" w:cs="Times New Roman"/>
          <w:sz w:val="22"/>
          <w:szCs w:val="22"/>
        </w:rPr>
        <w:t>d “Child Trafficking in BiH“(SC</w:t>
      </w:r>
      <w:r w:rsidR="00367BF3" w:rsidRPr="001927C0">
        <w:rPr>
          <w:rFonts w:ascii="Times New Roman" w:hAnsi="Times New Roman" w:cs="Times New Roman"/>
          <w:sz w:val="22"/>
          <w:szCs w:val="22"/>
        </w:rPr>
        <w:t xml:space="preserve"> Norway and UNICEF in cooperation with the local NGO).</w:t>
      </w:r>
      <w:r>
        <w:rPr>
          <w:rFonts w:ascii="Times New Roman" w:hAnsi="Times New Roman" w:cs="Times New Roman"/>
          <w:sz w:val="22"/>
          <w:szCs w:val="22"/>
        </w:rPr>
        <w:t xml:space="preserve"> </w:t>
      </w:r>
      <w:r w:rsidR="00367BF3" w:rsidRPr="001927C0">
        <w:rPr>
          <w:rFonts w:ascii="Times New Roman" w:eastAsia="MyriadPro-Light" w:hAnsi="Times New Roman" w:cs="Times New Roman"/>
          <w:sz w:val="22"/>
          <w:szCs w:val="22"/>
        </w:rPr>
        <w:t>The surveys have shown that the children from dysfunctional families, minority groups, and poor families are mostly exposed to various form of violence.</w:t>
      </w:r>
    </w:p>
    <w:p w:rsidR="00367BF3" w:rsidRPr="001927C0" w:rsidRDefault="00CA126B" w:rsidP="008819AE">
      <w:pPr>
        <w:autoSpaceDE w:val="0"/>
        <w:autoSpaceDN w:val="0"/>
        <w:adjustRightInd w:val="0"/>
        <w:rPr>
          <w:rFonts w:ascii="Times New Roman" w:hAnsi="Times New Roman" w:cs="Times New Roman"/>
          <w:sz w:val="22"/>
          <w:szCs w:val="22"/>
          <w:highlight w:val="yellow"/>
        </w:rPr>
      </w:pPr>
      <w:r>
        <w:rPr>
          <w:rFonts w:ascii="Times New Roman" w:eastAsia="MyriadPro-Light" w:hAnsi="Times New Roman" w:cs="Times New Roman"/>
          <w:sz w:val="22"/>
          <w:szCs w:val="22"/>
        </w:rPr>
        <w:t xml:space="preserve">- </w:t>
      </w:r>
      <w:r w:rsidR="00367BF3" w:rsidRPr="001927C0">
        <w:rPr>
          <w:rFonts w:ascii="Times New Roman" w:eastAsia="MyriadPro-Light" w:hAnsi="Times New Roman" w:cs="Times New Roman"/>
          <w:sz w:val="22"/>
          <w:szCs w:val="22"/>
        </w:rPr>
        <w:t xml:space="preserve">The FBiH Institute for Public Health conducted a research on </w:t>
      </w:r>
      <w:r>
        <w:rPr>
          <w:rFonts w:ascii="Times New Roman" w:eastAsia="MyriadPro-Light" w:hAnsi="Times New Roman" w:cs="Times New Roman"/>
          <w:sz w:val="22"/>
          <w:szCs w:val="22"/>
        </w:rPr>
        <w:t>mocking</w:t>
      </w:r>
      <w:r w:rsidR="00367BF3" w:rsidRPr="001927C0">
        <w:rPr>
          <w:rFonts w:ascii="Times New Roman" w:eastAsia="MyriadPro-Light" w:hAnsi="Times New Roman" w:cs="Times New Roman"/>
          <w:sz w:val="22"/>
          <w:szCs w:val="22"/>
        </w:rPr>
        <w:t>, fist fights and injuries amongst school children, which investigated factors that increase risks for the young to perform violence behavior.</w:t>
      </w:r>
    </w:p>
    <w:p w:rsidR="00367BF3" w:rsidRPr="001927C0" w:rsidRDefault="00367BF3" w:rsidP="008819AE">
      <w:pPr>
        <w:autoSpaceDE w:val="0"/>
        <w:autoSpaceDN w:val="0"/>
        <w:adjustRightInd w:val="0"/>
        <w:rPr>
          <w:rFonts w:ascii="Times New Roman" w:hAnsi="Times New Roman" w:cs="Times New Roman"/>
          <w:sz w:val="22"/>
          <w:szCs w:val="22"/>
          <w:highlight w:val="yellow"/>
        </w:rPr>
      </w:pPr>
      <w:r w:rsidRPr="001927C0">
        <w:rPr>
          <w:rFonts w:ascii="Times New Roman" w:eastAsia="MyriadPro-Light" w:hAnsi="Times New Roman" w:cs="Times New Roman"/>
          <w:sz w:val="22"/>
          <w:szCs w:val="22"/>
        </w:rPr>
        <w:t>The findings show that 39.50% of children are engaged in persiflage, while 43% of them get hurt.</w:t>
      </w:r>
    </w:p>
    <w:p w:rsidR="00367BF3" w:rsidRPr="001927C0" w:rsidRDefault="00367BF3" w:rsidP="008819AE">
      <w:pPr>
        <w:autoSpaceDE w:val="0"/>
        <w:autoSpaceDN w:val="0"/>
        <w:adjustRightInd w:val="0"/>
        <w:rPr>
          <w:rFonts w:ascii="Times New Roman" w:hAnsi="Times New Roman" w:cs="Times New Roman"/>
          <w:sz w:val="22"/>
          <w:szCs w:val="22"/>
          <w:highlight w:val="yellow"/>
        </w:rPr>
      </w:pPr>
      <w:r w:rsidRPr="001927C0">
        <w:rPr>
          <w:rFonts w:ascii="Times New Roman" w:eastAsia="MyriadPro-Light" w:hAnsi="Times New Roman" w:cs="Times New Roman"/>
          <w:sz w:val="22"/>
          <w:szCs w:val="22"/>
        </w:rPr>
        <w:t>Regarding the persiflage factor the children from rural areas (54% of them) are more involved, while the ones who get hurt live in urban areas (52%).</w:t>
      </w:r>
      <w:r w:rsidR="00557FC0">
        <w:rPr>
          <w:rFonts w:ascii="Times New Roman" w:eastAsia="MyriadPro-Light" w:hAnsi="Times New Roman" w:cs="Times New Roman"/>
          <w:sz w:val="22"/>
          <w:szCs w:val="22"/>
        </w:rPr>
        <w:t xml:space="preserve"> </w:t>
      </w:r>
      <w:r w:rsidRPr="001927C0">
        <w:rPr>
          <w:rFonts w:ascii="Times New Roman" w:eastAsia="MyriadPro-Light" w:hAnsi="Times New Roman" w:cs="Times New Roman"/>
          <w:sz w:val="22"/>
          <w:szCs w:val="22"/>
        </w:rPr>
        <w:t>The research has confirmed the influence of numerous factors of violence behavior amongst children (especially fist fights).</w:t>
      </w:r>
    </w:p>
    <w:p w:rsidR="00367BF3" w:rsidRPr="001927C0" w:rsidRDefault="00557FC0" w:rsidP="00557FC0">
      <w:pPr>
        <w:autoSpaceDE w:val="0"/>
        <w:autoSpaceDN w:val="0"/>
        <w:adjustRightInd w:val="0"/>
        <w:rPr>
          <w:rFonts w:ascii="Times New Roman" w:hAnsi="Times New Roman" w:cs="Times New Roman"/>
          <w:sz w:val="22"/>
          <w:szCs w:val="22"/>
          <w:highlight w:val="yellow"/>
        </w:rPr>
      </w:pPr>
      <w:r>
        <w:rPr>
          <w:rFonts w:ascii="Times New Roman" w:hAnsi="Times New Roman" w:cs="Times New Roman"/>
          <w:sz w:val="22"/>
          <w:szCs w:val="22"/>
        </w:rPr>
        <w:t>-</w:t>
      </w:r>
      <w:r w:rsidR="00367BF3" w:rsidRPr="001927C0">
        <w:rPr>
          <w:rFonts w:ascii="Times New Roman" w:hAnsi="Times New Roman" w:cs="Times New Roman"/>
          <w:sz w:val="22"/>
          <w:szCs w:val="22"/>
        </w:rPr>
        <w:t>Also, the regional program “Young Men as Allies in Preventing Violence and Conflicts in the West Balkans” consisted of research on dimensions of masculinity in gender related violence.</w:t>
      </w:r>
    </w:p>
    <w:p w:rsidR="00367BF3" w:rsidRPr="001927C0" w:rsidRDefault="00367BF3" w:rsidP="008819AE">
      <w:pPr>
        <w:rPr>
          <w:rFonts w:ascii="Times New Roman" w:hAnsi="Times New Roman" w:cs="Times New Roman"/>
          <w:sz w:val="22"/>
          <w:szCs w:val="22"/>
          <w:highlight w:val="yellow"/>
        </w:rPr>
      </w:pPr>
      <w:r w:rsidRPr="001927C0">
        <w:rPr>
          <w:rFonts w:ascii="Times New Roman" w:hAnsi="Times New Roman" w:cs="Times New Roman"/>
          <w:sz w:val="22"/>
          <w:szCs w:val="22"/>
        </w:rPr>
        <w:t>The goal of the project was also the education of young men as a form of preventing gender related violence.</w:t>
      </w:r>
      <w:r w:rsidR="00096EB3">
        <w:rPr>
          <w:rStyle w:val="FootnoteReference"/>
          <w:rFonts w:ascii="Times New Roman" w:hAnsi="Times New Roman"/>
          <w:sz w:val="22"/>
          <w:szCs w:val="22"/>
        </w:rPr>
        <w:footnoteReference w:id="18"/>
      </w:r>
    </w:p>
    <w:p w:rsidR="00367BF3" w:rsidRPr="001927C0" w:rsidRDefault="00557FC0" w:rsidP="008819AE">
      <w:pPr>
        <w:rPr>
          <w:rFonts w:ascii="Times New Roman" w:eastAsia="MyriadPro-Light" w:hAnsi="Times New Roman" w:cs="Times New Roman"/>
          <w:sz w:val="22"/>
          <w:szCs w:val="22"/>
          <w:highlight w:val="yellow"/>
        </w:rPr>
      </w:pPr>
      <w:r>
        <w:rPr>
          <w:rFonts w:ascii="Times New Roman" w:eastAsia="MyriadPro-Light" w:hAnsi="Times New Roman" w:cs="Times New Roman"/>
          <w:sz w:val="22"/>
          <w:szCs w:val="22"/>
        </w:rPr>
        <w:t>-</w:t>
      </w:r>
      <w:r w:rsidR="00367BF3" w:rsidRPr="001927C0">
        <w:rPr>
          <w:rFonts w:ascii="Times New Roman" w:eastAsia="MyriadPro-Light" w:hAnsi="Times New Roman" w:cs="Times New Roman"/>
          <w:sz w:val="22"/>
          <w:szCs w:val="22"/>
        </w:rPr>
        <w:t>The research regarding the status of child rights at primary and secondary schools (first and second grade of secondary school), carried out by the NGOs</w:t>
      </w:r>
      <w:r w:rsidR="00367BF3" w:rsidRPr="001927C0">
        <w:rPr>
          <w:rFonts w:ascii="Times New Roman" w:hAnsi="Times New Roman" w:cs="Times New Roman"/>
          <w:sz w:val="22"/>
          <w:szCs w:val="22"/>
        </w:rPr>
        <w:t xml:space="preserve"> “Our Children“ and “Hi Neighbor“ in BiH in 2004 and retest conducted in 2009, pointed out that the children are exposed to various forms of abuse: domestic violence (15.10% - 2004, and 22% in 2009); physical punishment of children in general (23.50% - 2004, and 21% in 2009). The data shows how the problem of abuse on the streets is noticeable (23.30% - 2004, and 37% in 2009), at schools as well (25.40% in 2004 and 11% in 2009), concluding that an organized and continuous activities need to be set in place for their prevention.</w:t>
      </w:r>
    </w:p>
    <w:p w:rsidR="00367BF3" w:rsidRPr="001927C0" w:rsidRDefault="00367BF3" w:rsidP="00557FC0">
      <w:pPr>
        <w:rPr>
          <w:rFonts w:ascii="Times New Roman" w:eastAsia="MyriadPro-Light" w:hAnsi="Times New Roman" w:cs="Times New Roman"/>
          <w:sz w:val="22"/>
          <w:szCs w:val="22"/>
          <w:highlight w:val="yellow"/>
        </w:rPr>
      </w:pPr>
      <w:r w:rsidRPr="001927C0">
        <w:rPr>
          <w:rFonts w:ascii="Times New Roman" w:hAnsi="Times New Roman" w:cs="Times New Roman"/>
          <w:sz w:val="22"/>
          <w:szCs w:val="22"/>
        </w:rPr>
        <w:t>Promotions and campaigns were performed by many NGOs, thus contributing in raising awareness in the society so the victims of violence would be given the best possible help.</w:t>
      </w:r>
      <w:r w:rsidR="00557FC0">
        <w:rPr>
          <w:rFonts w:ascii="Times New Roman" w:hAnsi="Times New Roman" w:cs="Times New Roman"/>
          <w:sz w:val="22"/>
          <w:szCs w:val="22"/>
        </w:rPr>
        <w:t xml:space="preserve"> </w:t>
      </w:r>
      <w:r w:rsidRPr="001927C0">
        <w:rPr>
          <w:rFonts w:ascii="Times New Roman" w:eastAsia="MyriadPro-Light" w:hAnsi="Times New Roman" w:cs="Times New Roman"/>
          <w:sz w:val="22"/>
          <w:szCs w:val="22"/>
        </w:rPr>
        <w:t>In 2</w:t>
      </w:r>
      <w:r w:rsidRPr="001927C0">
        <w:rPr>
          <w:rFonts w:ascii="Times New Roman" w:hAnsi="Times New Roman" w:cs="Times New Roman"/>
          <w:sz w:val="22"/>
          <w:szCs w:val="22"/>
        </w:rPr>
        <w:t>008, the campaign for raising awareness and information regarding peer violence at schools entitled “Violence is not a School Subject“ was issued; there was also a brochure under the same name.</w:t>
      </w:r>
      <w:r w:rsidR="00557FC0">
        <w:rPr>
          <w:rFonts w:ascii="Times New Roman" w:hAnsi="Times New Roman" w:cs="Times New Roman"/>
          <w:sz w:val="22"/>
          <w:szCs w:val="22"/>
        </w:rPr>
        <w:t xml:space="preserve"> </w:t>
      </w:r>
      <w:r w:rsidRPr="001927C0">
        <w:rPr>
          <w:rFonts w:ascii="Times New Roman" w:hAnsi="Times New Roman" w:cs="Times New Roman"/>
          <w:sz w:val="22"/>
          <w:szCs w:val="22"/>
        </w:rPr>
        <w:t>Some of the conclusions of these round tables held at 18 primary schools in Bosnia and Herzegovina were: the schools have a great need for strengthening professional teams; they expressed the need for organizing seminars on the topic of violence, where the teachers, professional associates and parents would be educated.</w:t>
      </w:r>
      <w:r w:rsidR="00557FC0">
        <w:rPr>
          <w:rFonts w:ascii="Times New Roman" w:hAnsi="Times New Roman" w:cs="Times New Roman"/>
          <w:sz w:val="22"/>
          <w:szCs w:val="22"/>
        </w:rPr>
        <w:t xml:space="preserve"> </w:t>
      </w:r>
      <w:r w:rsidRPr="001927C0">
        <w:rPr>
          <w:rFonts w:ascii="Times New Roman" w:hAnsi="Times New Roman" w:cs="Times New Roman"/>
          <w:sz w:val="22"/>
          <w:szCs w:val="22"/>
        </w:rPr>
        <w:t xml:space="preserve">The cooperation with parents was assessed as extremely poor; a specialized web site </w:t>
      </w:r>
      <w:hyperlink r:id="rId11" w:history="1">
        <w:r w:rsidRPr="001927C0">
          <w:rPr>
            <w:rStyle w:val="Hyperlink"/>
            <w:rFonts w:ascii="Times New Roman" w:hAnsi="Times New Roman"/>
            <w:color w:val="auto"/>
            <w:sz w:val="22"/>
            <w:szCs w:val="22"/>
            <w:u w:val="none"/>
          </w:rPr>
          <w:t>www.zaštitimodjecuodnasilja.com</w:t>
        </w:r>
      </w:hyperlink>
      <w:r w:rsidRPr="001927C0">
        <w:rPr>
          <w:rFonts w:ascii="Times New Roman" w:hAnsi="Times New Roman" w:cs="Times New Roman"/>
          <w:sz w:val="22"/>
          <w:szCs w:val="22"/>
        </w:rPr>
        <w:t xml:space="preserve"> (translation: let’s protect the kids from violence) is under preparation, and this web site would consolidate at one place all available resources concerning this issue. Of course the lack of database for the part of violence against children represents a problem. </w:t>
      </w:r>
      <w:r w:rsidRPr="001927C0">
        <w:rPr>
          <w:rFonts w:ascii="Times New Roman" w:eastAsia="MyriadPro-Light" w:hAnsi="Times New Roman" w:cs="Times New Roman"/>
          <w:sz w:val="22"/>
          <w:szCs w:val="22"/>
        </w:rPr>
        <w:t>In order to implement the program - Prevention and education – NGO “Medica” from Zenica, in cooperation with UNICEF, organized numerous trainings for helpers with an aim to form multidisciplinary teams across BiH.</w:t>
      </w:r>
      <w:r w:rsidR="00557FC0">
        <w:rPr>
          <w:rFonts w:ascii="Times New Roman" w:eastAsia="MyriadPro-Light" w:hAnsi="Times New Roman" w:cs="Times New Roman"/>
          <w:sz w:val="22"/>
          <w:szCs w:val="22"/>
        </w:rPr>
        <w:t xml:space="preserve"> </w:t>
      </w:r>
      <w:r w:rsidRPr="001927C0">
        <w:rPr>
          <w:rFonts w:ascii="Times New Roman" w:hAnsi="Times New Roman" w:cs="Times New Roman"/>
          <w:sz w:val="22"/>
          <w:szCs w:val="22"/>
        </w:rPr>
        <w:t>Important projects in this field were conducted by NGO ”Oasis”, “Women</w:t>
      </w:r>
      <w:r w:rsidR="00557FC0">
        <w:rPr>
          <w:rFonts w:ascii="Times New Roman" w:hAnsi="Times New Roman" w:cs="Times New Roman"/>
          <w:sz w:val="22"/>
          <w:szCs w:val="22"/>
        </w:rPr>
        <w:t xml:space="preserve"> to Women”, “La Strada” and similar</w:t>
      </w:r>
      <w:r w:rsidRPr="001927C0">
        <w:rPr>
          <w:rFonts w:ascii="Times New Roman" w:hAnsi="Times New Roman" w:cs="Times New Roman"/>
          <w:sz w:val="22"/>
          <w:szCs w:val="22"/>
        </w:rPr>
        <w:t>.</w:t>
      </w:r>
      <w:r w:rsidR="00557FC0">
        <w:rPr>
          <w:rFonts w:ascii="Times New Roman" w:hAnsi="Times New Roman" w:cs="Times New Roman"/>
          <w:sz w:val="22"/>
          <w:szCs w:val="22"/>
        </w:rPr>
        <w:t xml:space="preserve"> </w:t>
      </w:r>
      <w:r w:rsidRPr="001927C0">
        <w:rPr>
          <w:rFonts w:ascii="Times New Roman" w:eastAsia="MyriadPro-Light" w:hAnsi="Times New Roman" w:cs="Times New Roman"/>
          <w:sz w:val="22"/>
          <w:szCs w:val="22"/>
        </w:rPr>
        <w:t>All NGOs dealing with the issue of violence against children and child rights need to work more continuously on making the public sensible in terms of reacting whenever they hold information about violence against children and education of all those in contact with children.</w:t>
      </w:r>
      <w:r w:rsidR="00557FC0">
        <w:rPr>
          <w:rFonts w:ascii="Times New Roman" w:eastAsia="MyriadPro-Light" w:hAnsi="Times New Roman" w:cs="Times New Roman"/>
          <w:sz w:val="22"/>
          <w:szCs w:val="22"/>
        </w:rPr>
        <w:t xml:space="preserve"> </w:t>
      </w:r>
      <w:r w:rsidRPr="001927C0">
        <w:rPr>
          <w:rFonts w:ascii="Times New Roman" w:eastAsia="MyriadPro-Light" w:hAnsi="Times New Roman" w:cs="Times New Roman"/>
          <w:sz w:val="22"/>
          <w:szCs w:val="22"/>
        </w:rPr>
        <w:t>Within the project “Strengthening the Capacities of Professionals for the Application of the National Strategy for Protection of Children from Violence, Abuse and Neglect”, implemented by the Local Democracy Foundation in partnership with the BiH Ministry of Human Rights and with the support from the competent ministries from Sarajevo Canton, there were number of trainings held for those employed at the social, health, police services, educational staff and NGOs.</w:t>
      </w:r>
      <w:r w:rsidR="00557FC0">
        <w:rPr>
          <w:rFonts w:ascii="Times New Roman" w:eastAsia="MyriadPro-Light" w:hAnsi="Times New Roman" w:cs="Times New Roman"/>
          <w:sz w:val="22"/>
          <w:szCs w:val="22"/>
        </w:rPr>
        <w:t xml:space="preserve"> </w:t>
      </w:r>
      <w:r w:rsidRPr="001927C0">
        <w:rPr>
          <w:rFonts w:ascii="Times New Roman" w:eastAsia="MyriadPro-Light" w:hAnsi="Times New Roman" w:cs="Times New Roman"/>
          <w:sz w:val="22"/>
          <w:szCs w:val="22"/>
        </w:rPr>
        <w:t>The Manual was also developed for professionals working within the system of child education and care, and a picture book called “Let’s Go Together” – “Violence is not OK” intended for children aged from 6 to 11.</w:t>
      </w:r>
    </w:p>
    <w:p w:rsidR="00367BF3" w:rsidRPr="001927C0" w:rsidRDefault="00367BF3" w:rsidP="00557FC0">
      <w:pPr>
        <w:autoSpaceDE w:val="0"/>
        <w:autoSpaceDN w:val="0"/>
        <w:adjustRightInd w:val="0"/>
        <w:rPr>
          <w:rFonts w:ascii="Times New Roman" w:eastAsia="MyriadPro-Light" w:hAnsi="Times New Roman" w:cs="Times New Roman"/>
          <w:sz w:val="22"/>
          <w:szCs w:val="22"/>
          <w:highlight w:val="yellow"/>
        </w:rPr>
      </w:pPr>
      <w:r w:rsidRPr="001927C0">
        <w:rPr>
          <w:rFonts w:ascii="Times New Roman" w:eastAsia="MyriadPro-Light" w:hAnsi="Times New Roman" w:cs="Times New Roman"/>
          <w:sz w:val="22"/>
          <w:szCs w:val="22"/>
        </w:rPr>
        <w:t>Local Democracy Foundation also organized training for the staff of the Social Work Centre from Sarajevo Canton concerning the actions which should be taken when dealing with a bully, and hence the self-help groups were established.</w:t>
      </w:r>
      <w:r w:rsidR="00557FC0">
        <w:rPr>
          <w:rFonts w:ascii="Times New Roman" w:eastAsia="MyriadPro-Light" w:hAnsi="Times New Roman" w:cs="Times New Roman"/>
          <w:sz w:val="22"/>
          <w:szCs w:val="22"/>
        </w:rPr>
        <w:t xml:space="preserve"> </w:t>
      </w:r>
      <w:r w:rsidRPr="001927C0">
        <w:rPr>
          <w:rFonts w:ascii="Times New Roman" w:eastAsia="MyriadPro-Light" w:hAnsi="Times New Roman" w:cs="Times New Roman"/>
          <w:sz w:val="22"/>
          <w:szCs w:val="22"/>
        </w:rPr>
        <w:t>In cooperation with the competent social care services in Sarajevo Canton, the Local Democracy Foundation formed mobile teams that should provide psychosocial and theoretic support for many families and children.</w:t>
      </w:r>
      <w:r w:rsidR="00557FC0">
        <w:rPr>
          <w:rFonts w:ascii="Times New Roman" w:eastAsia="MyriadPro-Light" w:hAnsi="Times New Roman" w:cs="Times New Roman"/>
          <w:sz w:val="22"/>
          <w:szCs w:val="22"/>
        </w:rPr>
        <w:t xml:space="preserve"> </w:t>
      </w:r>
      <w:r w:rsidRPr="001927C0">
        <w:rPr>
          <w:rFonts w:ascii="Times New Roman" w:eastAsia="MyriadPro-Light" w:hAnsi="Times New Roman" w:cs="Times New Roman"/>
          <w:sz w:val="22"/>
          <w:szCs w:val="22"/>
        </w:rPr>
        <w:t xml:space="preserve">Rehabilitation of victims of violence is carried out by several NGOs from the FBiH and RS. – “Local Democracy Foundation” from Sarajevo, </w:t>
      </w:r>
      <w:r w:rsidRPr="001927C0">
        <w:rPr>
          <w:rFonts w:ascii="Times New Roman" w:hAnsi="Times New Roman" w:cs="Times New Roman"/>
          <w:sz w:val="22"/>
          <w:szCs w:val="22"/>
        </w:rPr>
        <w:t>“Medica“ from Zenica, “La Strada“ from Mostar, “BiH Women“ from Mostar, “Vive Women“ from Tuzla, “Emaus“ from Tuzla and “Women From Una “ from Bihać and shelter for women and children in need “Mirjam” Caritas from Mostar.</w:t>
      </w:r>
      <w:r w:rsidR="00557FC0">
        <w:rPr>
          <w:rFonts w:ascii="Times New Roman" w:hAnsi="Times New Roman" w:cs="Times New Roman"/>
          <w:sz w:val="22"/>
          <w:szCs w:val="22"/>
        </w:rPr>
        <w:t xml:space="preserve"> </w:t>
      </w:r>
      <w:r w:rsidRPr="001927C0">
        <w:rPr>
          <w:rFonts w:ascii="Times New Roman" w:hAnsi="Times New Roman" w:cs="Times New Roman"/>
          <w:sz w:val="22"/>
          <w:szCs w:val="22"/>
        </w:rPr>
        <w:t>There are several active SOS phones that are at service for the victims of violence. The following organisations in RS are engaged in protecting victims of violence</w:t>
      </w:r>
      <w:r w:rsidRPr="001927C0">
        <w:rPr>
          <w:rFonts w:ascii="Times New Roman" w:eastAsia="Arial Unicode MS" w:hAnsi="Times New Roman" w:cs="Times New Roman"/>
          <w:sz w:val="22"/>
          <w:szCs w:val="22"/>
        </w:rPr>
        <w:t>: “Future” from Modriča, “Lara“ from Bijeljina, “Associated Women / hCa” from Banja Luka, association of family therapists “Pro familia” from Banja Luka, “Pro at contra” from Prijedor, “Centre of info-legal aid” from Zvornik, association of Women “Hope” from Prijedor,  “Women’s Centre” from Trebinje and other NGOs</w:t>
      </w:r>
      <w:r w:rsidRPr="001927C0">
        <w:rPr>
          <w:rFonts w:ascii="Times New Roman" w:eastAsia="MyriadPro-Light" w:hAnsi="Times New Roman" w:cs="Times New Roman"/>
          <w:sz w:val="22"/>
          <w:szCs w:val="22"/>
        </w:rPr>
        <w:t>.</w:t>
      </w:r>
    </w:p>
    <w:p w:rsidR="00367BF3" w:rsidRPr="001927C0" w:rsidRDefault="00367BF3" w:rsidP="008819AE">
      <w:pPr>
        <w:rPr>
          <w:rFonts w:ascii="Times New Roman" w:eastAsia="MyriadPro-Light" w:hAnsi="Times New Roman" w:cs="Times New Roman"/>
          <w:b/>
          <w:bCs/>
          <w:iCs/>
          <w:sz w:val="22"/>
          <w:szCs w:val="22"/>
          <w:highlight w:val="yellow"/>
        </w:rPr>
      </w:pPr>
      <w:r w:rsidRPr="001927C0">
        <w:rPr>
          <w:rFonts w:ascii="Times New Roman" w:hAnsi="Times New Roman" w:cs="Times New Roman"/>
          <w:sz w:val="22"/>
          <w:szCs w:val="22"/>
        </w:rPr>
        <w:t>Rehabilitation, treatment and psychological support are performed in Safe houses and centers for giving aid to NGOs.</w:t>
      </w:r>
      <w:r w:rsidR="00557FC0">
        <w:rPr>
          <w:rFonts w:ascii="Times New Roman" w:hAnsi="Times New Roman" w:cs="Times New Roman"/>
          <w:sz w:val="22"/>
          <w:szCs w:val="22"/>
        </w:rPr>
        <w:t xml:space="preserve"> </w:t>
      </w:r>
      <w:r w:rsidRPr="001927C0">
        <w:rPr>
          <w:rFonts w:ascii="Times New Roman" w:hAnsi="Times New Roman" w:cs="Times New Roman"/>
          <w:sz w:val="22"/>
          <w:szCs w:val="22"/>
        </w:rPr>
        <w:t>Some of these organizations signed a protocol with the government sector thus enabling victims of violence a safe return and treatment until acquiring full independence.</w:t>
      </w:r>
      <w:r w:rsidR="00557FC0">
        <w:rPr>
          <w:rFonts w:ascii="Times New Roman" w:hAnsi="Times New Roman" w:cs="Times New Roman"/>
          <w:sz w:val="22"/>
          <w:szCs w:val="22"/>
        </w:rPr>
        <w:t xml:space="preserve"> </w:t>
      </w:r>
      <w:r w:rsidRPr="001927C0">
        <w:rPr>
          <w:rFonts w:ascii="Times New Roman" w:hAnsi="Times New Roman" w:cs="Times New Roman"/>
          <w:sz w:val="22"/>
          <w:szCs w:val="22"/>
        </w:rPr>
        <w:t>The greatest number of these organizations is still supported by international organizations and institutions.</w:t>
      </w:r>
      <w:r w:rsidR="00557FC0">
        <w:rPr>
          <w:rFonts w:ascii="Times New Roman" w:hAnsi="Times New Roman" w:cs="Times New Roman"/>
          <w:sz w:val="22"/>
          <w:szCs w:val="22"/>
        </w:rPr>
        <w:t xml:space="preserve"> </w:t>
      </w:r>
      <w:r w:rsidRPr="001927C0">
        <w:rPr>
          <w:rFonts w:ascii="Times New Roman" w:hAnsi="Times New Roman" w:cs="Times New Roman"/>
          <w:sz w:val="22"/>
          <w:szCs w:val="22"/>
        </w:rPr>
        <w:t>NGOs who work with victims of violence had emphasized it necessary that all the victims are being treated as special social categories, in accordance to the new legislation, and that they receive full medical help and other services.</w:t>
      </w:r>
    </w:p>
    <w:p w:rsidR="00E232B2" w:rsidRDefault="00367BF3" w:rsidP="008819AE">
      <w:pPr>
        <w:rPr>
          <w:rFonts w:ascii="Times New Roman" w:eastAsia="MyriadPro-Light" w:hAnsi="Times New Roman" w:cs="Times New Roman"/>
          <w:sz w:val="22"/>
          <w:szCs w:val="22"/>
        </w:rPr>
      </w:pPr>
      <w:r w:rsidRPr="001927C0">
        <w:rPr>
          <w:rFonts w:ascii="Times New Roman" w:eastAsia="MyriadPro-Light" w:hAnsi="Times New Roman" w:cs="Times New Roman"/>
          <w:sz w:val="22"/>
          <w:szCs w:val="22"/>
        </w:rPr>
        <w:t>- Participation of children – The children, who are the activists of organizations “Our children” from Sarajevo, “Hi Neighbor” from Banja Luka, “Center for Child Rights” from Konjic and “Future/Budućnost” from Modriča conducted the poll in which they questioned the stances of children and adults in BiH in regards to legal prohibition on physical punishment of children.</w:t>
      </w:r>
      <w:r w:rsidR="00557FC0">
        <w:rPr>
          <w:rFonts w:ascii="Times New Roman" w:eastAsia="MyriadPro-Light" w:hAnsi="Times New Roman" w:cs="Times New Roman"/>
          <w:sz w:val="22"/>
          <w:szCs w:val="22"/>
        </w:rPr>
        <w:t xml:space="preserve"> </w:t>
      </w:r>
      <w:r w:rsidRPr="001927C0">
        <w:rPr>
          <w:rFonts w:ascii="Times New Roman" w:hAnsi="Times New Roman" w:cs="Times New Roman"/>
          <w:sz w:val="22"/>
          <w:szCs w:val="22"/>
        </w:rPr>
        <w:t>The survey questioned the opinions of children and adults regarding the legal ban of physical punishment for children.</w:t>
      </w:r>
      <w:r w:rsidR="00557FC0">
        <w:rPr>
          <w:rFonts w:ascii="Times New Roman" w:hAnsi="Times New Roman" w:cs="Times New Roman"/>
          <w:sz w:val="22"/>
          <w:szCs w:val="22"/>
        </w:rPr>
        <w:t xml:space="preserve"> </w:t>
      </w:r>
      <w:r w:rsidRPr="001927C0">
        <w:rPr>
          <w:rFonts w:ascii="Times New Roman" w:eastAsia="MyriadPro-Light" w:hAnsi="Times New Roman" w:cs="Times New Roman"/>
          <w:sz w:val="22"/>
          <w:szCs w:val="22"/>
        </w:rPr>
        <w:t>The results show that more than half of both children and parents (around 52% of children and around 59% of the adults) are of the view that the physical punishment is an inefficient method and result of lack of communication skills.</w:t>
      </w:r>
      <w:r w:rsidR="00557FC0">
        <w:rPr>
          <w:rFonts w:ascii="Times New Roman" w:eastAsia="MyriadPro-Light" w:hAnsi="Times New Roman" w:cs="Times New Roman"/>
          <w:sz w:val="22"/>
          <w:szCs w:val="22"/>
        </w:rPr>
        <w:t xml:space="preserve"> </w:t>
      </w:r>
      <w:r w:rsidRPr="001927C0">
        <w:rPr>
          <w:rFonts w:ascii="Times New Roman" w:eastAsia="MyriadPro-Light" w:hAnsi="Times New Roman" w:cs="Times New Roman"/>
          <w:sz w:val="22"/>
          <w:szCs w:val="22"/>
        </w:rPr>
        <w:t>Nevertheless, around one quarter of both children and adults share the view the physical punishment of children is sometimes necessary.</w:t>
      </w:r>
      <w:r w:rsidR="00557FC0">
        <w:rPr>
          <w:rFonts w:ascii="Times New Roman" w:eastAsia="MyriadPro-Light" w:hAnsi="Times New Roman" w:cs="Times New Roman"/>
          <w:sz w:val="22"/>
          <w:szCs w:val="22"/>
        </w:rPr>
        <w:t xml:space="preserve"> </w:t>
      </w:r>
      <w:r w:rsidRPr="001927C0">
        <w:rPr>
          <w:rFonts w:ascii="Times New Roman" w:eastAsia="MyriadPro-Light" w:hAnsi="Times New Roman" w:cs="Times New Roman"/>
          <w:sz w:val="22"/>
          <w:szCs w:val="22"/>
        </w:rPr>
        <w:t>Although, the awareness does exist concerning the consequences of the physical punishment with both, adults and children. What raises concern is that only 57.34% of children and 49.43% of the adults are of the view that the law should prohibit the physical punishment of children.</w:t>
      </w:r>
    </w:p>
    <w:p w:rsidR="00367BF3" w:rsidRPr="001927C0" w:rsidRDefault="00557FC0" w:rsidP="008819AE">
      <w:pPr>
        <w:rPr>
          <w:rFonts w:ascii="Times New Roman" w:hAnsi="Times New Roman" w:cs="Times New Roman"/>
          <w:sz w:val="22"/>
          <w:szCs w:val="22"/>
          <w:highlight w:val="yellow"/>
        </w:rPr>
      </w:pPr>
      <w:r>
        <w:rPr>
          <w:rFonts w:ascii="Times New Roman" w:eastAsia="MyriadPro-Light" w:hAnsi="Times New Roman" w:cs="Times New Roman"/>
          <w:sz w:val="22"/>
          <w:szCs w:val="22"/>
        </w:rPr>
        <w:t xml:space="preserve"> </w:t>
      </w:r>
      <w:r w:rsidR="00367BF3" w:rsidRPr="001927C0">
        <w:rPr>
          <w:rFonts w:ascii="Times New Roman" w:hAnsi="Times New Roman" w:cs="Times New Roman"/>
          <w:sz w:val="22"/>
          <w:szCs w:val="22"/>
        </w:rPr>
        <w:t>- Experiences in the work of Safe houses</w:t>
      </w:r>
      <w:r w:rsidR="00E232B2">
        <w:rPr>
          <w:rStyle w:val="FootnoteReference"/>
          <w:rFonts w:ascii="Times New Roman" w:hAnsi="Times New Roman"/>
          <w:sz w:val="22"/>
          <w:szCs w:val="22"/>
        </w:rPr>
        <w:footnoteReference w:id="19"/>
      </w:r>
      <w:r w:rsidR="00367BF3" w:rsidRPr="001927C0">
        <w:rPr>
          <w:rStyle w:val="FootnoteReference"/>
          <w:rFonts w:ascii="Times New Roman" w:hAnsi="Times New Roman"/>
          <w:sz w:val="22"/>
          <w:szCs w:val="22"/>
        </w:rPr>
        <w:t xml:space="preserve"> </w:t>
      </w:r>
      <w:r w:rsidR="00367BF3" w:rsidRPr="001927C0">
        <w:rPr>
          <w:rFonts w:ascii="Times New Roman" w:hAnsi="Times New Roman" w:cs="Times New Roman"/>
          <w:sz w:val="22"/>
          <w:szCs w:val="22"/>
          <w:lang w:val="sr-Latn-CS"/>
        </w:rPr>
        <w:t xml:space="preserve"> </w:t>
      </w:r>
      <w:r w:rsidR="00367BF3" w:rsidRPr="001927C0">
        <w:rPr>
          <w:rFonts w:ascii="Times New Roman" w:hAnsi="Times New Roman" w:cs="Times New Roman"/>
          <w:sz w:val="22"/>
          <w:szCs w:val="22"/>
        </w:rPr>
        <w:t>- A key problem of the staff and children victims at the safe houses is the picture of a child with a violent father, who mostly uses his child as a means to exert influence against the mother (the victim) with an aim to either ensure her return to social union or to pass on his strongest threatening messages that are of a discouraging effect on a woman.</w:t>
      </w:r>
      <w:r>
        <w:rPr>
          <w:rFonts w:ascii="Times New Roman" w:hAnsi="Times New Roman" w:cs="Times New Roman"/>
          <w:sz w:val="22"/>
          <w:szCs w:val="22"/>
        </w:rPr>
        <w:t xml:space="preserve"> </w:t>
      </w:r>
      <w:r w:rsidR="00367BF3" w:rsidRPr="001927C0">
        <w:rPr>
          <w:rFonts w:ascii="Times New Roman" w:hAnsi="Times New Roman" w:cs="Times New Roman"/>
          <w:sz w:val="22"/>
          <w:szCs w:val="22"/>
        </w:rPr>
        <w:t>In this manner, the father continues the violence in terms of the “extended” control and influence upon mother’s own decision-making.</w:t>
      </w:r>
      <w:r>
        <w:rPr>
          <w:rFonts w:ascii="Times New Roman" w:hAnsi="Times New Roman" w:cs="Times New Roman"/>
          <w:sz w:val="22"/>
          <w:szCs w:val="22"/>
        </w:rPr>
        <w:t xml:space="preserve"> </w:t>
      </w:r>
      <w:r w:rsidR="00367BF3" w:rsidRPr="001927C0">
        <w:rPr>
          <w:rFonts w:ascii="Times New Roman" w:hAnsi="Times New Roman" w:cs="Times New Roman"/>
          <w:sz w:val="22"/>
          <w:szCs w:val="22"/>
        </w:rPr>
        <w:t>The practice of institutions has been kept that children, victims of violence, are placed at shelters without an escort, parental care or care of the closest relative.</w:t>
      </w:r>
      <w:r>
        <w:rPr>
          <w:rFonts w:ascii="Times New Roman" w:hAnsi="Times New Roman" w:cs="Times New Roman"/>
          <w:sz w:val="22"/>
          <w:szCs w:val="22"/>
        </w:rPr>
        <w:t xml:space="preserve"> </w:t>
      </w:r>
      <w:r w:rsidR="00367BF3" w:rsidRPr="001927C0">
        <w:rPr>
          <w:rFonts w:ascii="Times New Roman" w:hAnsi="Times New Roman" w:cs="Times New Roman"/>
          <w:sz w:val="22"/>
          <w:szCs w:val="22"/>
        </w:rPr>
        <w:t xml:space="preserve">The progress has been achieved – after being admitted to the safe house, the children remain considerably shorter period of time, than it was the case </w:t>
      </w:r>
      <w:r w:rsidR="00367BF3" w:rsidRPr="00557FC0">
        <w:rPr>
          <w:rFonts w:ascii="Times New Roman" w:hAnsi="Times New Roman" w:cs="Times New Roman"/>
          <w:sz w:val="22"/>
          <w:szCs w:val="22"/>
        </w:rPr>
        <w:t>before.</w:t>
      </w:r>
      <w:r w:rsidR="000835AE" w:rsidRPr="00557FC0">
        <w:rPr>
          <w:rFonts w:ascii="Times New Roman" w:hAnsi="Times New Roman" w:cs="Times New Roman"/>
          <w:sz w:val="22"/>
          <w:szCs w:val="22"/>
        </w:rPr>
        <w:t xml:space="preserve"> </w:t>
      </w:r>
      <w:r w:rsidR="00367BF3" w:rsidRPr="00557FC0">
        <w:rPr>
          <w:rFonts w:ascii="Times New Roman" w:hAnsi="Times New Roman" w:cs="Times New Roman"/>
          <w:sz w:val="22"/>
          <w:szCs w:val="22"/>
        </w:rPr>
        <w:t>The</w:t>
      </w:r>
      <w:r w:rsidR="00367BF3" w:rsidRPr="001927C0">
        <w:rPr>
          <w:rFonts w:ascii="Times New Roman" w:hAnsi="Times New Roman" w:cs="Times New Roman"/>
          <w:sz w:val="22"/>
          <w:szCs w:val="22"/>
        </w:rPr>
        <w:t xml:space="preserve"> institutions, primarily Social Work Centers now work more intensively on the problem of child’s permanent placement into a family.</w:t>
      </w:r>
      <w:r>
        <w:rPr>
          <w:rFonts w:ascii="Times New Roman" w:hAnsi="Times New Roman" w:cs="Times New Roman"/>
          <w:sz w:val="22"/>
          <w:szCs w:val="22"/>
        </w:rPr>
        <w:t xml:space="preserve"> </w:t>
      </w:r>
      <w:r w:rsidR="00367BF3" w:rsidRPr="001927C0">
        <w:rPr>
          <w:rFonts w:ascii="Times New Roman" w:hAnsi="Times New Roman" w:cs="Times New Roman"/>
          <w:sz w:val="22"/>
          <w:szCs w:val="22"/>
        </w:rPr>
        <w:t>There were some good legal changes in the field of Family Law and Law on protection from domestic violence.</w:t>
      </w:r>
      <w:r>
        <w:rPr>
          <w:rFonts w:ascii="Times New Roman" w:hAnsi="Times New Roman" w:cs="Times New Roman"/>
          <w:sz w:val="22"/>
          <w:szCs w:val="22"/>
        </w:rPr>
        <w:t xml:space="preserve"> </w:t>
      </w:r>
      <w:r w:rsidR="00367BF3" w:rsidRPr="001927C0">
        <w:rPr>
          <w:rFonts w:ascii="Times New Roman" w:hAnsi="Times New Roman" w:cs="Times New Roman"/>
          <w:sz w:val="22"/>
          <w:szCs w:val="22"/>
        </w:rPr>
        <w:t>The children, who are admitted to shelters for the second time, are in extremely hard position.</w:t>
      </w:r>
      <w:r>
        <w:rPr>
          <w:rFonts w:ascii="Times New Roman" w:hAnsi="Times New Roman" w:cs="Times New Roman"/>
          <w:sz w:val="22"/>
          <w:szCs w:val="22"/>
        </w:rPr>
        <w:t xml:space="preserve"> </w:t>
      </w:r>
      <w:r w:rsidR="00367BF3" w:rsidRPr="001927C0">
        <w:rPr>
          <w:rFonts w:ascii="Times New Roman" w:hAnsi="Times New Roman" w:cs="Times New Roman"/>
          <w:sz w:val="22"/>
          <w:szCs w:val="22"/>
        </w:rPr>
        <w:t>However, the fosterage authorities (Social Work Centers) perform another omission in this regard, because of their wrong evaluations; the children were returned to primary families, where violence cases repeated over and over again.</w:t>
      </w:r>
      <w:r>
        <w:rPr>
          <w:rFonts w:ascii="Times New Roman" w:hAnsi="Times New Roman" w:cs="Times New Roman"/>
          <w:sz w:val="22"/>
          <w:szCs w:val="22"/>
        </w:rPr>
        <w:t xml:space="preserve"> </w:t>
      </w:r>
      <w:r w:rsidR="00367BF3" w:rsidRPr="001927C0">
        <w:rPr>
          <w:rFonts w:ascii="Times New Roman" w:hAnsi="Times New Roman" w:cs="Times New Roman"/>
          <w:sz w:val="22"/>
          <w:szCs w:val="22"/>
        </w:rPr>
        <w:t>In such cases, the Social Work Centers should more often apply the mechanism of taking away the parental right in the best interest of the child.</w:t>
      </w:r>
    </w:p>
    <w:p w:rsidR="00367BF3" w:rsidRPr="001927C0" w:rsidRDefault="00367BF3" w:rsidP="008819AE">
      <w:pPr>
        <w:rPr>
          <w:rFonts w:ascii="Times New Roman" w:hAnsi="Times New Roman" w:cs="Times New Roman"/>
          <w:sz w:val="22"/>
          <w:szCs w:val="22"/>
        </w:rPr>
      </w:pPr>
      <w:r w:rsidRPr="001927C0">
        <w:rPr>
          <w:rFonts w:ascii="Times New Roman" w:hAnsi="Times New Roman" w:cs="Times New Roman"/>
          <w:sz w:val="22"/>
          <w:szCs w:val="22"/>
        </w:rPr>
        <w:t>The health field does not classify the violence against children term.</w:t>
      </w:r>
      <w:r w:rsidR="00557FC0">
        <w:rPr>
          <w:rFonts w:ascii="Times New Roman" w:hAnsi="Times New Roman" w:cs="Times New Roman"/>
          <w:sz w:val="22"/>
          <w:szCs w:val="22"/>
        </w:rPr>
        <w:t xml:space="preserve"> </w:t>
      </w:r>
      <w:r w:rsidRPr="001927C0">
        <w:rPr>
          <w:rFonts w:ascii="Times New Roman" w:hAnsi="Times New Roman" w:cs="Times New Roman"/>
          <w:sz w:val="22"/>
          <w:szCs w:val="22"/>
        </w:rPr>
        <w:t>Violence against children does is nowhere to be found in the reporting form of primary health care.</w:t>
      </w:r>
      <w:r w:rsidR="00557FC0">
        <w:rPr>
          <w:rFonts w:ascii="Times New Roman" w:hAnsi="Times New Roman" w:cs="Times New Roman"/>
          <w:sz w:val="22"/>
          <w:szCs w:val="22"/>
        </w:rPr>
        <w:t xml:space="preserve"> </w:t>
      </w:r>
      <w:r w:rsidRPr="001927C0">
        <w:rPr>
          <w:rFonts w:ascii="Times New Roman" w:hAnsi="Times New Roman" w:cs="Times New Roman"/>
          <w:sz w:val="22"/>
          <w:szCs w:val="22"/>
        </w:rPr>
        <w:t>It needs to be emphasized that the courts rarely declare protective measures, and those measures are mostly related to restraining orders or the measure of removing the perpetrator from the house or the apartments, by which the woman and the child would be protected since they are mostly forced to leave the house and look for shelter.</w:t>
      </w:r>
      <w:r w:rsidR="000835AE" w:rsidRPr="001927C0">
        <w:rPr>
          <w:rFonts w:ascii="Times New Roman" w:hAnsi="Times New Roman" w:cs="Times New Roman"/>
          <w:sz w:val="22"/>
          <w:szCs w:val="22"/>
          <w:highlight w:val="yellow"/>
        </w:rPr>
        <w:t xml:space="preserve">   </w:t>
      </w:r>
    </w:p>
    <w:p w:rsidR="00367BF3" w:rsidRPr="001927C0" w:rsidRDefault="00367BF3" w:rsidP="00557FC0">
      <w:pPr>
        <w:rPr>
          <w:rFonts w:ascii="Times New Roman" w:hAnsi="Times New Roman" w:cs="Times New Roman"/>
          <w:b/>
          <w:bCs/>
          <w:sz w:val="22"/>
          <w:szCs w:val="22"/>
          <w:highlight w:val="yellow"/>
        </w:rPr>
      </w:pPr>
      <w:r w:rsidRPr="001927C0">
        <w:rPr>
          <w:rFonts w:ascii="Times New Roman" w:hAnsi="Times New Roman" w:cs="Times New Roman"/>
          <w:sz w:val="22"/>
          <w:szCs w:val="22"/>
        </w:rPr>
        <w:t>The Country Report has failed to record participation of the representatives of Brčko District Police Force and those working at the health care sector in preparation of the Manual for application of Protocol on actions regarding child abuse cases.</w:t>
      </w:r>
      <w:r w:rsidR="00557FC0">
        <w:rPr>
          <w:rFonts w:ascii="Times New Roman" w:hAnsi="Times New Roman" w:cs="Times New Roman"/>
          <w:sz w:val="22"/>
          <w:szCs w:val="22"/>
        </w:rPr>
        <w:t xml:space="preserve"> </w:t>
      </w:r>
      <w:r w:rsidRPr="001927C0">
        <w:rPr>
          <w:rFonts w:ascii="Times New Roman" w:hAnsi="Times New Roman" w:cs="Times New Roman"/>
          <w:sz w:val="22"/>
          <w:szCs w:val="22"/>
        </w:rPr>
        <w:t>The Manual should be published in the near future, and it is aimed at harmonizing activities of the government institutions in this particular field.</w:t>
      </w:r>
    </w:p>
    <w:p w:rsidR="00367BF3" w:rsidRPr="001927C0" w:rsidRDefault="00367BF3" w:rsidP="008819AE">
      <w:pPr>
        <w:tabs>
          <w:tab w:val="left" w:pos="6540"/>
        </w:tabs>
        <w:autoSpaceDE w:val="0"/>
        <w:autoSpaceDN w:val="0"/>
        <w:adjustRightInd w:val="0"/>
        <w:rPr>
          <w:rFonts w:ascii="Times New Roman" w:hAnsi="Times New Roman" w:cs="Times New Roman"/>
          <w:b/>
          <w:bCs/>
          <w:sz w:val="22"/>
          <w:szCs w:val="22"/>
        </w:rPr>
      </w:pPr>
    </w:p>
    <w:p w:rsidR="00367BF3" w:rsidRPr="00401CA3" w:rsidRDefault="00367BF3" w:rsidP="00FC30A9">
      <w:pPr>
        <w:pBdr>
          <w:top w:val="single" w:sz="4" w:space="1" w:color="auto"/>
          <w:left w:val="single" w:sz="4" w:space="4" w:color="auto"/>
          <w:bottom w:val="single" w:sz="4" w:space="1" w:color="auto"/>
          <w:right w:val="single" w:sz="4" w:space="4" w:color="auto"/>
        </w:pBdr>
        <w:shd w:val="clear" w:color="auto" w:fill="D99594" w:themeFill="accent2" w:themeFillTint="99"/>
        <w:tabs>
          <w:tab w:val="left" w:pos="6540"/>
        </w:tabs>
        <w:autoSpaceDE w:val="0"/>
        <w:autoSpaceDN w:val="0"/>
        <w:adjustRightInd w:val="0"/>
        <w:jc w:val="center"/>
        <w:rPr>
          <w:rFonts w:ascii="Times New Roman" w:hAnsi="Times New Roman" w:cs="Times New Roman"/>
          <w:b/>
          <w:bCs/>
          <w:sz w:val="22"/>
          <w:szCs w:val="22"/>
        </w:rPr>
      </w:pPr>
      <w:r w:rsidRPr="00401CA3">
        <w:rPr>
          <w:rFonts w:ascii="Times New Roman" w:hAnsi="Times New Roman" w:cs="Times New Roman"/>
          <w:b/>
          <w:sz w:val="22"/>
          <w:szCs w:val="22"/>
        </w:rPr>
        <w:t>Conclusion and recommendations for the field of Family environment and alternative protection measures:</w:t>
      </w:r>
    </w:p>
    <w:p w:rsidR="001B2F80" w:rsidRPr="001B2F80" w:rsidRDefault="00367BF3" w:rsidP="001B2F80">
      <w:pPr>
        <w:pStyle w:val="ListParagraph"/>
        <w:numPr>
          <w:ilvl w:val="0"/>
          <w:numId w:val="21"/>
        </w:numPr>
        <w:pBdr>
          <w:top w:val="single" w:sz="4" w:space="1" w:color="auto"/>
          <w:left w:val="single" w:sz="4" w:space="21" w:color="auto"/>
          <w:bottom w:val="single" w:sz="4" w:space="1" w:color="auto"/>
          <w:right w:val="single" w:sz="4" w:space="4" w:color="auto"/>
        </w:pBdr>
        <w:autoSpaceDE w:val="0"/>
        <w:autoSpaceDN w:val="0"/>
        <w:adjustRightInd w:val="0"/>
        <w:rPr>
          <w:rFonts w:ascii="Times New Roman" w:hAnsi="Times New Roman" w:cs="Times New Roman"/>
          <w:iCs/>
          <w:sz w:val="22"/>
          <w:szCs w:val="22"/>
        </w:rPr>
      </w:pPr>
      <w:r w:rsidRPr="001927C0">
        <w:rPr>
          <w:rFonts w:ascii="Times New Roman" w:hAnsi="Times New Roman" w:cs="Times New Roman"/>
          <w:sz w:val="22"/>
          <w:szCs w:val="22"/>
        </w:rPr>
        <w:t>The Hague Convention has not been adopted.</w:t>
      </w:r>
    </w:p>
    <w:p w:rsidR="001B2F80" w:rsidRPr="001B2F80" w:rsidRDefault="00367BF3" w:rsidP="001B2F80">
      <w:pPr>
        <w:pStyle w:val="ListParagraph"/>
        <w:numPr>
          <w:ilvl w:val="0"/>
          <w:numId w:val="21"/>
        </w:numPr>
        <w:pBdr>
          <w:top w:val="single" w:sz="4" w:space="1" w:color="auto"/>
          <w:left w:val="single" w:sz="4" w:space="21" w:color="auto"/>
          <w:bottom w:val="single" w:sz="4" w:space="1" w:color="auto"/>
          <w:right w:val="single" w:sz="4" w:space="4" w:color="auto"/>
        </w:pBdr>
        <w:autoSpaceDE w:val="0"/>
        <w:autoSpaceDN w:val="0"/>
        <w:adjustRightInd w:val="0"/>
        <w:rPr>
          <w:rFonts w:ascii="Times New Roman" w:hAnsi="Times New Roman" w:cs="Times New Roman"/>
          <w:iCs/>
          <w:sz w:val="22"/>
          <w:szCs w:val="22"/>
        </w:rPr>
      </w:pPr>
      <w:r w:rsidRPr="001B2F80">
        <w:rPr>
          <w:rFonts w:ascii="Times New Roman" w:hAnsi="Times New Roman" w:cs="Times New Roman"/>
          <w:sz w:val="22"/>
          <w:szCs w:val="22"/>
        </w:rPr>
        <w:t>The resources at the Social Work Centers have been somewhat increased, but still remain at insufficient level, because the number of population in need for social services has been increasing as well.</w:t>
      </w:r>
    </w:p>
    <w:p w:rsidR="001B2F80" w:rsidRPr="001B2F80" w:rsidRDefault="00367BF3" w:rsidP="001B2F80">
      <w:pPr>
        <w:pStyle w:val="ListParagraph"/>
        <w:numPr>
          <w:ilvl w:val="0"/>
          <w:numId w:val="21"/>
        </w:numPr>
        <w:pBdr>
          <w:top w:val="single" w:sz="4" w:space="1" w:color="auto"/>
          <w:left w:val="single" w:sz="4" w:space="21" w:color="auto"/>
          <w:bottom w:val="single" w:sz="4" w:space="1" w:color="auto"/>
          <w:right w:val="single" w:sz="4" w:space="4" w:color="auto"/>
        </w:pBdr>
        <w:autoSpaceDE w:val="0"/>
        <w:autoSpaceDN w:val="0"/>
        <w:adjustRightInd w:val="0"/>
        <w:rPr>
          <w:rFonts w:ascii="Times New Roman" w:hAnsi="Times New Roman" w:cs="Times New Roman"/>
          <w:iCs/>
          <w:sz w:val="22"/>
          <w:szCs w:val="22"/>
        </w:rPr>
      </w:pPr>
      <w:r w:rsidRPr="001B2F80">
        <w:rPr>
          <w:rFonts w:ascii="Times New Roman" w:hAnsi="Times New Roman" w:cs="Times New Roman"/>
          <w:sz w:val="22"/>
          <w:szCs w:val="22"/>
        </w:rPr>
        <w:t>As far as the fosterage is concerned, the recommendations of the Committee for the Rights of the Child have been properly fulfilled, except the part of recommendations that the Country should provide sufficient funds for fosterage placement and monitoring the care institutions.</w:t>
      </w:r>
      <w:r w:rsidR="009D0706">
        <w:rPr>
          <w:rFonts w:ascii="Times New Roman" w:hAnsi="Times New Roman" w:cs="Times New Roman"/>
          <w:sz w:val="22"/>
          <w:szCs w:val="22"/>
        </w:rPr>
        <w:t xml:space="preserve"> </w:t>
      </w:r>
      <w:r w:rsidRPr="001B2F80">
        <w:rPr>
          <w:rFonts w:ascii="Times New Roman" w:hAnsi="Times New Roman" w:cs="Times New Roman"/>
          <w:sz w:val="22"/>
          <w:szCs w:val="22"/>
        </w:rPr>
        <w:t>It is necessary to ensure a mandatory mechanism for a balanced compensation for the fosterage placement and upbringing of the children in BiH.</w:t>
      </w:r>
    </w:p>
    <w:p w:rsidR="001B2F80" w:rsidRDefault="00367BF3" w:rsidP="001B2F80">
      <w:pPr>
        <w:pStyle w:val="ListParagraph"/>
        <w:numPr>
          <w:ilvl w:val="0"/>
          <w:numId w:val="21"/>
        </w:numPr>
        <w:pBdr>
          <w:top w:val="single" w:sz="4" w:space="1" w:color="auto"/>
          <w:left w:val="single" w:sz="4" w:space="21" w:color="auto"/>
          <w:bottom w:val="single" w:sz="4" w:space="1" w:color="auto"/>
          <w:right w:val="single" w:sz="4" w:space="4" w:color="auto"/>
        </w:pBdr>
        <w:autoSpaceDE w:val="0"/>
        <w:autoSpaceDN w:val="0"/>
        <w:adjustRightInd w:val="0"/>
        <w:rPr>
          <w:rFonts w:ascii="Times New Roman" w:hAnsi="Times New Roman" w:cs="Times New Roman"/>
          <w:sz w:val="22"/>
          <w:szCs w:val="22"/>
        </w:rPr>
      </w:pPr>
      <w:r w:rsidRPr="001B2F80">
        <w:rPr>
          <w:rFonts w:ascii="Times New Roman" w:hAnsi="Times New Roman" w:cs="Times New Roman"/>
          <w:sz w:val="22"/>
          <w:szCs w:val="22"/>
        </w:rPr>
        <w:t>What needs to be done is to pe</w:t>
      </w:r>
      <w:r w:rsidR="001B2F80">
        <w:rPr>
          <w:rFonts w:ascii="Times New Roman" w:hAnsi="Times New Roman" w:cs="Times New Roman"/>
          <w:sz w:val="22"/>
          <w:szCs w:val="22"/>
        </w:rPr>
        <w:t>rform rationalization of processes</w:t>
      </w:r>
      <w:r w:rsidRPr="001B2F80">
        <w:rPr>
          <w:rFonts w:ascii="Times New Roman" w:hAnsi="Times New Roman" w:cs="Times New Roman"/>
          <w:sz w:val="22"/>
          <w:szCs w:val="22"/>
        </w:rPr>
        <w:t xml:space="preserve"> regarding adoption of children, resume with good activities on encouraging placement of children without parental care.</w:t>
      </w:r>
      <w:r w:rsidR="001B2F80">
        <w:rPr>
          <w:rFonts w:ascii="Times New Roman" w:hAnsi="Times New Roman" w:cs="Times New Roman"/>
          <w:sz w:val="22"/>
          <w:szCs w:val="22"/>
        </w:rPr>
        <w:t xml:space="preserve"> </w:t>
      </w:r>
      <w:r w:rsidRPr="001B2F80">
        <w:rPr>
          <w:rFonts w:ascii="Times New Roman" w:hAnsi="Times New Roman" w:cs="Times New Roman"/>
          <w:sz w:val="22"/>
          <w:szCs w:val="22"/>
        </w:rPr>
        <w:t>Insufficient efforts are placed in supporting the families who are upbringing these children, especially incomplete families and families from the marginalized groups.</w:t>
      </w:r>
    </w:p>
    <w:p w:rsidR="001B2F80" w:rsidRDefault="00367BF3" w:rsidP="001B2F80">
      <w:pPr>
        <w:pStyle w:val="ListParagraph"/>
        <w:numPr>
          <w:ilvl w:val="0"/>
          <w:numId w:val="21"/>
        </w:numPr>
        <w:pBdr>
          <w:top w:val="single" w:sz="4" w:space="1" w:color="auto"/>
          <w:left w:val="single" w:sz="4" w:space="21" w:color="auto"/>
          <w:bottom w:val="single" w:sz="4" w:space="1" w:color="auto"/>
          <w:right w:val="single" w:sz="4" w:space="4" w:color="auto"/>
        </w:pBdr>
        <w:autoSpaceDE w:val="0"/>
        <w:autoSpaceDN w:val="0"/>
        <w:adjustRightInd w:val="0"/>
        <w:rPr>
          <w:rFonts w:ascii="Times New Roman" w:hAnsi="Times New Roman" w:cs="Times New Roman"/>
          <w:sz w:val="22"/>
          <w:szCs w:val="22"/>
        </w:rPr>
      </w:pPr>
      <w:r w:rsidRPr="001B2F80">
        <w:rPr>
          <w:rFonts w:ascii="Times New Roman" w:hAnsi="Times New Roman" w:cs="Times New Roman"/>
          <w:sz w:val="22"/>
          <w:szCs w:val="22"/>
        </w:rPr>
        <w:t>Not all communities are working on increasing the sensibility for detection of child neglect and abuse cases; the support measures for the children have not been provided at a satisfactory level.</w:t>
      </w:r>
    </w:p>
    <w:p w:rsidR="001B2F80" w:rsidRDefault="00367BF3" w:rsidP="001B2F80">
      <w:pPr>
        <w:pStyle w:val="ListParagraph"/>
        <w:numPr>
          <w:ilvl w:val="0"/>
          <w:numId w:val="21"/>
        </w:numPr>
        <w:pBdr>
          <w:top w:val="single" w:sz="4" w:space="1" w:color="auto"/>
          <w:left w:val="single" w:sz="4" w:space="21" w:color="auto"/>
          <w:bottom w:val="single" w:sz="4" w:space="1" w:color="auto"/>
          <w:right w:val="single" w:sz="4" w:space="4" w:color="auto"/>
        </w:pBdr>
        <w:autoSpaceDE w:val="0"/>
        <w:autoSpaceDN w:val="0"/>
        <w:adjustRightInd w:val="0"/>
        <w:rPr>
          <w:rFonts w:ascii="Times New Roman" w:hAnsi="Times New Roman" w:cs="Times New Roman"/>
          <w:sz w:val="22"/>
          <w:szCs w:val="22"/>
        </w:rPr>
      </w:pPr>
      <w:r w:rsidRPr="001B2F80">
        <w:rPr>
          <w:rFonts w:ascii="Times New Roman" w:hAnsi="Times New Roman" w:cs="Times New Roman"/>
          <w:sz w:val="22"/>
          <w:szCs w:val="22"/>
        </w:rPr>
        <w:t>There are no sufficient funds for equipment and staffing of social services at the Social Work Centers, neither their education for the work with the juvenile persons of various</w:t>
      </w:r>
      <w:r w:rsidRPr="001B2F80">
        <w:rPr>
          <w:sz w:val="22"/>
          <w:szCs w:val="22"/>
        </w:rPr>
        <w:t xml:space="preserve"> level and </w:t>
      </w:r>
      <w:r w:rsidRPr="001B2F80">
        <w:rPr>
          <w:rFonts w:ascii="Times New Roman" w:hAnsi="Times New Roman" w:cs="Times New Roman"/>
          <w:sz w:val="22"/>
          <w:szCs w:val="22"/>
        </w:rPr>
        <w:t>forms of deviant behavior.</w:t>
      </w:r>
      <w:r w:rsidR="001B2F80">
        <w:rPr>
          <w:rFonts w:ascii="Times New Roman" w:hAnsi="Times New Roman" w:cs="Times New Roman"/>
          <w:sz w:val="22"/>
          <w:szCs w:val="22"/>
        </w:rPr>
        <w:t xml:space="preserve"> </w:t>
      </w:r>
    </w:p>
    <w:p w:rsidR="001B2F80" w:rsidRDefault="00367BF3" w:rsidP="001B2F80">
      <w:pPr>
        <w:pStyle w:val="ListParagraph"/>
        <w:numPr>
          <w:ilvl w:val="0"/>
          <w:numId w:val="21"/>
        </w:numPr>
        <w:pBdr>
          <w:top w:val="single" w:sz="4" w:space="1" w:color="auto"/>
          <w:left w:val="single" w:sz="4" w:space="21" w:color="auto"/>
          <w:bottom w:val="single" w:sz="4" w:space="1" w:color="auto"/>
          <w:right w:val="single" w:sz="4" w:space="4" w:color="auto"/>
        </w:pBdr>
        <w:autoSpaceDE w:val="0"/>
        <w:autoSpaceDN w:val="0"/>
        <w:adjustRightInd w:val="0"/>
        <w:rPr>
          <w:rFonts w:ascii="Times New Roman" w:hAnsi="Times New Roman" w:cs="Times New Roman"/>
          <w:sz w:val="22"/>
          <w:szCs w:val="22"/>
        </w:rPr>
      </w:pPr>
      <w:r w:rsidRPr="001B2F80">
        <w:rPr>
          <w:rFonts w:ascii="Times New Roman" w:hAnsi="Times New Roman" w:cs="Times New Roman"/>
          <w:sz w:val="22"/>
          <w:szCs w:val="22"/>
        </w:rPr>
        <w:t>In order to prevent children’s abuse, it is necessary to form marriage and family counseling centers where a continuous education on healthy parenting and positive discipline would be held , accessible to all parents(especially those in vulnerable groups), provide additional education on the matters of violence in family performed by experts  in schools, show measures taken (applying referral mechanism) and give a more efficient support (by psychologists and educators) to children- victims.</w:t>
      </w:r>
    </w:p>
    <w:p w:rsidR="001B2F80" w:rsidRDefault="00367BF3" w:rsidP="001B2F80">
      <w:pPr>
        <w:pStyle w:val="ListParagraph"/>
        <w:numPr>
          <w:ilvl w:val="0"/>
          <w:numId w:val="21"/>
        </w:numPr>
        <w:pBdr>
          <w:top w:val="single" w:sz="4" w:space="1" w:color="auto"/>
          <w:left w:val="single" w:sz="4" w:space="21" w:color="auto"/>
          <w:bottom w:val="single" w:sz="4" w:space="1" w:color="auto"/>
          <w:right w:val="single" w:sz="4" w:space="4" w:color="auto"/>
        </w:pBdr>
        <w:autoSpaceDE w:val="0"/>
        <w:autoSpaceDN w:val="0"/>
        <w:adjustRightInd w:val="0"/>
        <w:rPr>
          <w:rFonts w:ascii="Times New Roman" w:hAnsi="Times New Roman" w:cs="Times New Roman"/>
          <w:sz w:val="22"/>
          <w:szCs w:val="22"/>
        </w:rPr>
      </w:pPr>
      <w:r w:rsidRPr="001B2F80">
        <w:rPr>
          <w:rFonts w:ascii="Times New Roman" w:hAnsi="Times New Roman" w:cs="Times New Roman"/>
          <w:sz w:val="22"/>
          <w:szCs w:val="22"/>
        </w:rPr>
        <w:t>Introduce clear measures of prevention of further children abuse in situations when the abusers, using their right to see the child (and the child’s right to see the parent), manipulate children and intimidate their partners who had abandoned them precisely because of violence.</w:t>
      </w:r>
    </w:p>
    <w:p w:rsidR="001E79BA" w:rsidRPr="00B91C5F" w:rsidRDefault="00367BF3" w:rsidP="00B91C5F">
      <w:pPr>
        <w:pStyle w:val="ListParagraph"/>
        <w:numPr>
          <w:ilvl w:val="0"/>
          <w:numId w:val="21"/>
        </w:numPr>
        <w:pBdr>
          <w:top w:val="single" w:sz="4" w:space="1" w:color="auto"/>
          <w:left w:val="single" w:sz="4" w:space="21" w:color="auto"/>
          <w:bottom w:val="single" w:sz="4" w:space="1" w:color="auto"/>
          <w:right w:val="single" w:sz="4" w:space="4" w:color="auto"/>
        </w:pBdr>
        <w:autoSpaceDE w:val="0"/>
        <w:autoSpaceDN w:val="0"/>
        <w:adjustRightInd w:val="0"/>
        <w:rPr>
          <w:rFonts w:ascii="Times New Roman" w:hAnsi="Times New Roman" w:cs="Times New Roman"/>
          <w:sz w:val="22"/>
          <w:szCs w:val="22"/>
        </w:rPr>
      </w:pPr>
      <w:r w:rsidRPr="001B2F80">
        <w:rPr>
          <w:rFonts w:ascii="Times New Roman" w:hAnsi="Times New Roman" w:cs="Times New Roman"/>
          <w:sz w:val="22"/>
          <w:szCs w:val="22"/>
        </w:rPr>
        <w:t>It is important to support the preventive and rehabilitative work with abusers and molesters.</w:t>
      </w:r>
    </w:p>
    <w:p w:rsidR="00367BF3" w:rsidRPr="001927C0" w:rsidRDefault="00367BF3" w:rsidP="00B91C5F">
      <w:pPr>
        <w:pStyle w:val="Heading1"/>
      </w:pPr>
      <w:bookmarkStart w:id="27" w:name="_Toc308526333"/>
      <w:r w:rsidRPr="001927C0">
        <w:t>V BASIC HEALTH AND SOCIAL WELFARE OF THE CHILDREN</w:t>
      </w:r>
      <w:bookmarkEnd w:id="27"/>
    </w:p>
    <w:p w:rsidR="009C12D1" w:rsidRDefault="00367BF3" w:rsidP="0063009B">
      <w:pPr>
        <w:pStyle w:val="Heading2"/>
      </w:pPr>
      <w:bookmarkStart w:id="28" w:name="_Toc308526334"/>
      <w:r w:rsidRPr="009C12D1">
        <w:t>Health care and access to health care services (recommendation 49)</w:t>
      </w:r>
      <w:bookmarkEnd w:id="28"/>
    </w:p>
    <w:p w:rsidR="008276FE" w:rsidRPr="008276FE" w:rsidRDefault="008276FE" w:rsidP="008276FE"/>
    <w:p w:rsidR="00367BF3" w:rsidRPr="008276FE" w:rsidRDefault="00367BF3" w:rsidP="008276FE">
      <w:pPr>
        <w:rPr>
          <w:rFonts w:ascii="Times New Roman" w:hAnsi="Times New Roman" w:cs="Times New Roman"/>
          <w:b/>
          <w:sz w:val="22"/>
          <w:szCs w:val="22"/>
        </w:rPr>
      </w:pPr>
      <w:r w:rsidRPr="008276FE">
        <w:rPr>
          <w:rFonts w:ascii="Times New Roman" w:hAnsi="Times New Roman" w:cs="Times New Roman"/>
          <w:sz w:val="22"/>
          <w:szCs w:val="22"/>
        </w:rPr>
        <w:t>The recommendations of the Committee that the State should undertake all necessary measures in order to provide its children with fair access and balanced quality of health services, alongside with dedicating special attention to children in vulnerable groups.</w:t>
      </w:r>
      <w:r w:rsidR="005676DB" w:rsidRPr="008276FE">
        <w:rPr>
          <w:rFonts w:ascii="Times New Roman" w:hAnsi="Times New Roman" w:cs="Times New Roman"/>
          <w:sz w:val="22"/>
          <w:szCs w:val="22"/>
        </w:rPr>
        <w:t xml:space="preserve"> </w:t>
      </w:r>
      <w:r w:rsidRPr="008276FE">
        <w:rPr>
          <w:rFonts w:ascii="Times New Roman" w:hAnsi="Times New Roman" w:cs="Times New Roman"/>
          <w:sz w:val="22"/>
          <w:szCs w:val="22"/>
        </w:rPr>
        <w:t>During the time between 2005 and 2009 no specific measure has been taken in order to balance the health care system on the level of BH, which would guarantee equal health care to all children. One such measure has been taken in 2008, and its reflected in the  order of the BH Council of Ministers to the Ministry of Civil Affairs (as the competent coordinating body between the entity bodies) to engage on alignment of the health insurance regulations in regard to health care for children of pre-school and school age with the Convention on the rights of the child, as well as to undertake activities on harmonization of legal regulations in this particular field aimed at rehabilitating and employing</w:t>
      </w:r>
      <w:r w:rsidRPr="008276FE">
        <w:rPr>
          <w:rFonts w:ascii="Times New Roman" w:hAnsi="Times New Roman" w:cs="Times New Roman"/>
          <w:iCs/>
          <w:sz w:val="22"/>
          <w:szCs w:val="22"/>
        </w:rPr>
        <w:t xml:space="preserve"> persons with difficulties in development. </w:t>
      </w:r>
    </w:p>
    <w:p w:rsidR="00367BF3" w:rsidRPr="001927C0" w:rsidRDefault="00367BF3" w:rsidP="00246680">
      <w:pPr>
        <w:rPr>
          <w:rFonts w:ascii="Times New Roman" w:hAnsi="Times New Roman" w:cs="Times New Roman"/>
          <w:iCs/>
          <w:sz w:val="22"/>
          <w:szCs w:val="22"/>
        </w:rPr>
      </w:pPr>
      <w:r w:rsidRPr="001927C0">
        <w:rPr>
          <w:rFonts w:ascii="Times New Roman" w:hAnsi="Times New Roman" w:cs="Times New Roman"/>
          <w:iCs/>
          <w:sz w:val="22"/>
          <w:szCs w:val="22"/>
        </w:rPr>
        <w:t>Adoption of the Law on medications and medical devices</w:t>
      </w:r>
      <w:r w:rsidR="009E11D4">
        <w:rPr>
          <w:rStyle w:val="FootnoteReference"/>
          <w:rFonts w:ascii="Times New Roman" w:hAnsi="Times New Roman"/>
          <w:iCs/>
          <w:sz w:val="22"/>
          <w:szCs w:val="22"/>
        </w:rPr>
        <w:footnoteReference w:id="20"/>
      </w:r>
      <w:r w:rsidRPr="001927C0">
        <w:rPr>
          <w:rFonts w:ascii="Times New Roman" w:hAnsi="Times New Roman" w:cs="Times New Roman"/>
          <w:iCs/>
          <w:sz w:val="22"/>
          <w:szCs w:val="22"/>
        </w:rPr>
        <w:t xml:space="preserve"> contributes to the balance of regulations in this field.</w:t>
      </w:r>
      <w:r w:rsidR="007B2145">
        <w:rPr>
          <w:rFonts w:ascii="Times New Roman" w:hAnsi="Times New Roman" w:cs="Times New Roman"/>
          <w:iCs/>
          <w:sz w:val="22"/>
          <w:szCs w:val="22"/>
        </w:rPr>
        <w:t xml:space="preserve"> </w:t>
      </w:r>
      <w:r w:rsidRPr="001927C0">
        <w:rPr>
          <w:rFonts w:ascii="Times New Roman" w:hAnsi="Times New Roman" w:cs="Times New Roman"/>
          <w:iCs/>
          <w:sz w:val="22"/>
          <w:szCs w:val="22"/>
        </w:rPr>
        <w:t xml:space="preserve">The basic entry of the health reform in FBiH is oriented towards primary health care, with the emphasis on better promotion of health as well as better prevention. The reform promotes continual protection, and focuses on the joint decision of the patients and caregivers. Attainability of the health care is visible to children through the </w:t>
      </w:r>
      <w:r w:rsidRPr="001927C0">
        <w:rPr>
          <w:rFonts w:ascii="Times New Roman" w:hAnsi="Times New Roman" w:cs="Times New Roman"/>
          <w:sz w:val="22"/>
          <w:szCs w:val="22"/>
        </w:rPr>
        <w:t>“</w:t>
      </w:r>
      <w:r w:rsidRPr="001927C0">
        <w:rPr>
          <w:rFonts w:ascii="Times New Roman" w:hAnsi="Times New Roman" w:cs="Times New Roman"/>
          <w:iCs/>
          <w:sz w:val="22"/>
          <w:szCs w:val="22"/>
        </w:rPr>
        <w:t xml:space="preserve">Healthy children for healthy future – Research on quality of medical treatment of children at public health institutions”, carried out in 2008 as a part of the Protection of children’s rights project at the RS Ombudsman. </w:t>
      </w:r>
      <w:r w:rsidRPr="001927C0">
        <w:rPr>
          <w:rFonts w:ascii="Times New Roman" w:hAnsi="Times New Roman" w:cs="Times New Roman"/>
          <w:sz w:val="22"/>
          <w:szCs w:val="22"/>
        </w:rPr>
        <w:t>The research established that ratio between the numbers of children per pediatrician is approximately 2500:1 in the RS, while in the FBIH, one team examines 2 048 children aged 0-6 years during one working day, while</w:t>
      </w:r>
      <w:r w:rsidRPr="001927C0">
        <w:rPr>
          <w:sz w:val="22"/>
          <w:szCs w:val="22"/>
        </w:rPr>
        <w:t xml:space="preserve"> </w:t>
      </w:r>
      <w:r w:rsidRPr="001927C0">
        <w:rPr>
          <w:rFonts w:ascii="Times New Roman" w:hAnsi="Times New Roman" w:cs="Times New Roman"/>
          <w:sz w:val="22"/>
          <w:szCs w:val="22"/>
        </w:rPr>
        <w:t>one working day at the health care for school children and the youth involves 7 329 children aged 7-18 years. These data point that it is necessary to increase the number medical teams in school dispensaries, both in RS and FBiH, as well as the number of pediatricians at the state level. However, speaking of availability of the medical treatment from the insurance aspect of parents/children, the situation in the FBiH is at the unsatisfactory level. The Law effective until the end of 2008 did not provide medical treatment for children up to 6 years of age whose parents had no health insurance. The health insurance during the year of 2007 covered 83.65% of population</w:t>
      </w:r>
      <w:r w:rsidR="009E11D4">
        <w:rPr>
          <w:rStyle w:val="FootnoteReference"/>
          <w:rFonts w:ascii="Times New Roman" w:hAnsi="Times New Roman"/>
          <w:sz w:val="22"/>
          <w:szCs w:val="22"/>
        </w:rPr>
        <w:footnoteReference w:id="21"/>
      </w:r>
      <w:r w:rsidRPr="001927C0">
        <w:rPr>
          <w:rFonts w:ascii="Times New Roman" w:hAnsi="Times New Roman" w:cs="Times New Roman"/>
          <w:sz w:val="22"/>
          <w:szCs w:val="22"/>
        </w:rPr>
        <w:t>.</w:t>
      </w:r>
      <w:r w:rsidR="007B2145">
        <w:rPr>
          <w:rFonts w:ascii="Times New Roman" w:hAnsi="Times New Roman" w:cs="Times New Roman"/>
          <w:sz w:val="22"/>
          <w:szCs w:val="22"/>
        </w:rPr>
        <w:t xml:space="preserve"> </w:t>
      </w:r>
      <w:r w:rsidRPr="001927C0">
        <w:rPr>
          <w:rFonts w:ascii="Times New Roman" w:hAnsi="Times New Roman" w:cs="Times New Roman"/>
          <w:sz w:val="22"/>
          <w:szCs w:val="22"/>
        </w:rPr>
        <w:t xml:space="preserve">Upon the initiative by the Reference Group of NGOs from Tuzla, led by the “Land of Children” organization, fierce campaigns were conducted. Finally the Federation of BiH Parliament in 2008 enacted the Law on changes and addenda to the Law on health insurance, which, for the first time, demanded a mandatory health insurance and free-of-charge health care to all children, from the day of their birth until age 15 (18, that is 26 if still in education) as independent insured persons, unless they obtain this status as family members of the insured person. Although the Law has taken effect as of January 1, 2009, its implementation had a rough path because the competent cantonal governments failed to enact secondary legislation and plan budget for this purpose. The Ombudsman for Human Rights reminded the cantonal governments of their obligation to implement this Law. </w:t>
      </w:r>
      <w:r w:rsidRPr="001927C0">
        <w:rPr>
          <w:rFonts w:ascii="Times New Roman" w:hAnsi="Times New Roman" w:cs="Times New Roman"/>
          <w:iCs/>
          <w:sz w:val="22"/>
          <w:szCs w:val="22"/>
        </w:rPr>
        <w:t xml:space="preserve">NGO is especially concerned by the fact this law concerns children living in severe social environment, with unemployed parents, Roma people and other ethnic minorities, whose health is considerably disturbed due to their living conditions. The newly formed Solidarity Fund in Federation of BiH has insufficient resources compared with actual needs. </w:t>
      </w:r>
    </w:p>
    <w:p w:rsidR="00367BF3" w:rsidRPr="001927C0" w:rsidRDefault="00367BF3" w:rsidP="00246680">
      <w:pPr>
        <w:rPr>
          <w:rFonts w:ascii="Times New Roman" w:hAnsi="Times New Roman" w:cs="Times New Roman"/>
          <w:sz w:val="22"/>
          <w:szCs w:val="22"/>
        </w:rPr>
      </w:pPr>
      <w:r w:rsidRPr="001927C0">
        <w:rPr>
          <w:rFonts w:ascii="Times New Roman" w:hAnsi="Times New Roman" w:cs="Times New Roman"/>
          <w:iCs/>
          <w:sz w:val="22"/>
          <w:szCs w:val="22"/>
        </w:rPr>
        <w:t xml:space="preserve">The health condition of children in BH has been presented in the </w:t>
      </w:r>
      <w:r w:rsidRPr="001927C0">
        <w:rPr>
          <w:rFonts w:ascii="Times New Roman" w:hAnsi="Times New Roman" w:cs="Times New Roman"/>
          <w:bCs/>
          <w:sz w:val="22"/>
          <w:szCs w:val="22"/>
        </w:rPr>
        <w:t>Multiple Indicator Cluster Survey-MICS, developed by the UNICEF, to show</w:t>
      </w:r>
      <w:r w:rsidRPr="001927C0">
        <w:rPr>
          <w:rFonts w:ascii="Times New Roman" w:hAnsi="Times New Roman" w:cs="Times New Roman"/>
          <w:sz w:val="22"/>
          <w:szCs w:val="22"/>
        </w:rPr>
        <w:t xml:space="preserve"> the progress made in evaluation of the indicator achievement at the levels of State and entities. The data given in 2009 shows that the health conditions of children and adults is in the levels given in 2008. However, BH still hasn’t established a system of controlled monitoring of nourishment and nutrition habits of its population, thus including children of age up to 5 years. 3% of children is undernourished; 5% emaciated, and 9% underdeveloped.  The percentage of undernourished children is higher amongst Roma children: up to 24,2% Roma children are malnourished, and 12,1% underdeveloped. The effects of poor nourishment have also been recorded: 17% of children up to 5 years of age are overweight. Children still suffer from same diseases, apart from a higher record of H1N1 in comparison to other contagious diseases. Children of all age groups suffer the most from respiratory diseases. This problem was noted by the Sarajevo family care doctors who had written and promoted a book for parents named “Respiratory system inflammations in pre-school children”</w:t>
      </w:r>
      <w:r w:rsidR="009E11D4">
        <w:rPr>
          <w:rStyle w:val="FootnoteReference"/>
          <w:rFonts w:ascii="Times New Roman" w:hAnsi="Times New Roman"/>
          <w:sz w:val="22"/>
          <w:szCs w:val="22"/>
        </w:rPr>
        <w:footnoteReference w:id="22"/>
      </w:r>
      <w:r w:rsidRPr="001927C0">
        <w:rPr>
          <w:rFonts w:ascii="Times New Roman" w:hAnsi="Times New Roman" w:cs="Times New Roman"/>
          <w:sz w:val="22"/>
          <w:szCs w:val="22"/>
        </w:rPr>
        <w:t>.</w:t>
      </w:r>
    </w:p>
    <w:p w:rsidR="00367BF3" w:rsidRPr="001927C0" w:rsidRDefault="00367BF3" w:rsidP="00246680">
      <w:pPr>
        <w:rPr>
          <w:rFonts w:ascii="Times New Roman" w:hAnsi="Times New Roman" w:cs="Times New Roman"/>
          <w:sz w:val="22"/>
          <w:szCs w:val="22"/>
        </w:rPr>
      </w:pPr>
      <w:r w:rsidRPr="001927C0">
        <w:rPr>
          <w:rFonts w:ascii="Times New Roman" w:hAnsi="Times New Roman" w:cs="Times New Roman"/>
          <w:iCs/>
          <w:sz w:val="22"/>
          <w:szCs w:val="22"/>
        </w:rPr>
        <w:t>It is also important to mention that the level of immunization of children has a rising trend (</w:t>
      </w:r>
      <w:r w:rsidRPr="001927C0">
        <w:rPr>
          <w:rFonts w:ascii="Times New Roman" w:hAnsi="Times New Roman" w:cs="Times New Roman"/>
          <w:bCs/>
          <w:color w:val="000000"/>
          <w:sz w:val="22"/>
          <w:szCs w:val="22"/>
        </w:rPr>
        <w:t>BCG 97%; DTP3 90%; OPV 3 90%; MRP1 91%; Jib3 86% i Hep B 86 %.) Vaccines MRP1, Hib3 i Hep.B3 still do not have legal mandatory coverage minimum, so additional activities need to be intensified</w:t>
      </w:r>
      <w:r w:rsidR="009E11D4">
        <w:rPr>
          <w:rStyle w:val="FootnoteReference"/>
          <w:rFonts w:ascii="Times New Roman" w:hAnsi="Times New Roman"/>
          <w:bCs/>
          <w:color w:val="000000"/>
          <w:sz w:val="22"/>
          <w:szCs w:val="22"/>
        </w:rPr>
        <w:footnoteReference w:id="23"/>
      </w:r>
      <w:r w:rsidRPr="001927C0">
        <w:rPr>
          <w:rFonts w:ascii="Times New Roman" w:hAnsi="Times New Roman" w:cs="Times New Roman"/>
          <w:bCs/>
          <w:color w:val="000000"/>
          <w:sz w:val="22"/>
          <w:szCs w:val="22"/>
        </w:rPr>
        <w:t xml:space="preserve">. </w:t>
      </w:r>
      <w:r w:rsidRPr="001927C0">
        <w:rPr>
          <w:rFonts w:ascii="Times New Roman" w:hAnsi="Times New Roman" w:cs="Times New Roman"/>
          <w:sz w:val="22"/>
          <w:szCs w:val="22"/>
        </w:rPr>
        <w:t>What raises satisfaction is the fact that the coverage of the prenatal protection is really high, professional assistance during labor (99,2%) and conditions for child development are also, according to indicators, at the satisfactory level.</w:t>
      </w:r>
      <w:r w:rsidR="007B2145">
        <w:rPr>
          <w:rFonts w:ascii="Times New Roman" w:hAnsi="Times New Roman" w:cs="Times New Roman"/>
          <w:sz w:val="22"/>
          <w:szCs w:val="22"/>
        </w:rPr>
        <w:t xml:space="preserve"> </w:t>
      </w:r>
      <w:r w:rsidRPr="001927C0">
        <w:rPr>
          <w:rFonts w:ascii="Times New Roman" w:hAnsi="Times New Roman" w:cs="Times New Roman"/>
          <w:sz w:val="22"/>
          <w:szCs w:val="22"/>
        </w:rPr>
        <w:t>The percentage of exclusive breast-feeding has also increased in the first four months- from 8,1% to 29,3%. Overall 17% of children aged 0-11 months are properly fed. The program of breast-feeding promotion and the program of certi</w:t>
      </w:r>
      <w:r w:rsidR="00DB4945">
        <w:rPr>
          <w:rFonts w:ascii="Times New Roman" w:hAnsi="Times New Roman" w:cs="Times New Roman"/>
          <w:sz w:val="22"/>
          <w:szCs w:val="22"/>
        </w:rPr>
        <w:t>fying “Baby friendly hospitals</w:t>
      </w:r>
      <w:r w:rsidRPr="001927C0">
        <w:rPr>
          <w:rFonts w:ascii="Times New Roman" w:hAnsi="Times New Roman" w:cs="Times New Roman"/>
          <w:sz w:val="22"/>
          <w:szCs w:val="22"/>
        </w:rPr>
        <w:t>” presented a book of their longtime work named “</w:t>
      </w:r>
      <w:r w:rsidR="00DB4945">
        <w:rPr>
          <w:rFonts w:ascii="Times New Roman" w:hAnsi="Times New Roman" w:cs="Times New Roman"/>
          <w:sz w:val="22"/>
          <w:szCs w:val="22"/>
        </w:rPr>
        <w:t xml:space="preserve">Baby friendly </w:t>
      </w:r>
      <w:r w:rsidR="006A2E7E">
        <w:rPr>
          <w:rFonts w:ascii="Times New Roman" w:hAnsi="Times New Roman" w:cs="Times New Roman"/>
          <w:sz w:val="22"/>
          <w:szCs w:val="22"/>
        </w:rPr>
        <w:t>hospitals</w:t>
      </w:r>
      <w:r w:rsidRPr="001927C0">
        <w:rPr>
          <w:rFonts w:ascii="Times New Roman" w:hAnsi="Times New Roman" w:cs="Times New Roman"/>
          <w:sz w:val="22"/>
          <w:szCs w:val="22"/>
        </w:rPr>
        <w:t>” which introduced 14 hospitals who received the BPD certificate.</w:t>
      </w:r>
      <w:r w:rsidR="00C6264C">
        <w:rPr>
          <w:rStyle w:val="FootnoteReference"/>
          <w:rFonts w:ascii="Times New Roman" w:hAnsi="Times New Roman"/>
          <w:sz w:val="22"/>
          <w:szCs w:val="22"/>
        </w:rPr>
        <w:footnoteReference w:id="24"/>
      </w:r>
    </w:p>
    <w:p w:rsidR="00367BF3" w:rsidRPr="001927C0" w:rsidRDefault="00367BF3" w:rsidP="00246680">
      <w:pPr>
        <w:rPr>
          <w:rFonts w:ascii="Times New Roman" w:hAnsi="Times New Roman" w:cs="Times New Roman"/>
          <w:sz w:val="22"/>
          <w:szCs w:val="22"/>
        </w:rPr>
      </w:pPr>
      <w:r w:rsidRPr="001927C0">
        <w:rPr>
          <w:rFonts w:ascii="Times New Roman" w:hAnsi="Times New Roman" w:cs="Times New Roman"/>
          <w:sz w:val="22"/>
          <w:szCs w:val="22"/>
        </w:rPr>
        <w:t>The health care of persons with developmental difficulties is loaded with problems from diagnosis and categorizing, to uncoordinated legal procedures of Convention of the rights of disabled persons and immediate health care on field work. The WHO states that the estimate of disability is based on the social inclusion of the associations concerning them. The society still doesn’t take enough measures to help the parents of children with special needs; there are no sufficient day care centers, so parents are forced to take children everywhere they go; and some municipalities require monthly verification of health cards. The children Ombudsman gave a recommendation to the Fond of Pension and Disability Insurance that the children with special needs are free-of-charge of physical examination during their evaluation of ability to live independent.</w:t>
      </w:r>
      <w:r w:rsidR="007B2145">
        <w:rPr>
          <w:rFonts w:ascii="Times New Roman" w:hAnsi="Times New Roman" w:cs="Times New Roman"/>
          <w:sz w:val="22"/>
          <w:szCs w:val="22"/>
        </w:rPr>
        <w:t xml:space="preserve"> </w:t>
      </w:r>
      <w:r w:rsidRPr="001927C0">
        <w:rPr>
          <w:rFonts w:ascii="Times New Roman" w:hAnsi="Times New Roman" w:cs="Times New Roman"/>
          <w:sz w:val="22"/>
          <w:szCs w:val="22"/>
        </w:rPr>
        <w:t>The health care of disabled persons- disabled children have problems with prosthetic aids; which need to be changed more often than the law inquires, due to growth. Cantonal governments haven’t found a solution to overcoming this issue. Alike, the health care of children with damaged vision is not adequate because pediatricians aren’t educated enough to perform interventions in blind children.</w:t>
      </w:r>
      <w:r w:rsidR="007B2145">
        <w:rPr>
          <w:rFonts w:ascii="Times New Roman" w:hAnsi="Times New Roman" w:cs="Times New Roman"/>
          <w:sz w:val="22"/>
          <w:szCs w:val="22"/>
        </w:rPr>
        <w:t xml:space="preserve"> </w:t>
      </w:r>
      <w:r w:rsidRPr="001927C0">
        <w:rPr>
          <w:rFonts w:ascii="Times New Roman" w:hAnsi="Times New Roman" w:cs="Times New Roman"/>
          <w:sz w:val="22"/>
          <w:szCs w:val="22"/>
        </w:rPr>
        <w:t>Research on the iodine status of pregnant women and breast nurses</w:t>
      </w:r>
      <w:r w:rsidRPr="001927C0">
        <w:rPr>
          <w:rFonts w:ascii="Times New Roman" w:hAnsi="Times New Roman" w:cs="Times New Roman"/>
          <w:b/>
          <w:sz w:val="22"/>
          <w:szCs w:val="22"/>
        </w:rPr>
        <w:t xml:space="preserve"> </w:t>
      </w:r>
      <w:r w:rsidRPr="001927C0">
        <w:rPr>
          <w:rFonts w:ascii="Times New Roman" w:hAnsi="Times New Roman" w:cs="Times New Roman"/>
          <w:sz w:val="22"/>
          <w:szCs w:val="22"/>
        </w:rPr>
        <w:t>in the area of entire Bosnia and Herzegovina in 2008.has shown that 48,6% of pregnant women and 22,7% of breast nurses have the level of urinary iodine excretion lower than normal, hence the input of iodine is insufficient with their increasing needs</w:t>
      </w:r>
      <w:r w:rsidR="00C6264C">
        <w:rPr>
          <w:rStyle w:val="FootnoteReference"/>
          <w:rFonts w:ascii="Times New Roman" w:hAnsi="Times New Roman"/>
          <w:sz w:val="22"/>
          <w:szCs w:val="22"/>
        </w:rPr>
        <w:footnoteReference w:id="25"/>
      </w:r>
      <w:r w:rsidRPr="001927C0">
        <w:rPr>
          <w:rFonts w:ascii="Times New Roman" w:hAnsi="Times New Roman" w:cs="Times New Roman"/>
          <w:sz w:val="22"/>
          <w:szCs w:val="22"/>
        </w:rPr>
        <w:t>.</w:t>
      </w:r>
      <w:r w:rsidR="007B2145">
        <w:rPr>
          <w:rFonts w:ascii="Times New Roman" w:hAnsi="Times New Roman" w:cs="Times New Roman"/>
          <w:sz w:val="22"/>
          <w:szCs w:val="22"/>
        </w:rPr>
        <w:t xml:space="preserve"> </w:t>
      </w:r>
      <w:r w:rsidRPr="001927C0">
        <w:rPr>
          <w:rFonts w:ascii="Times New Roman" w:hAnsi="Times New Roman" w:cs="Times New Roman"/>
          <w:sz w:val="22"/>
          <w:szCs w:val="22"/>
        </w:rPr>
        <w:t>The government report still hasn’t put focus on the problem of health care in BiH in specific conditions, on field.</w:t>
      </w:r>
      <w:r w:rsidR="007B2145">
        <w:rPr>
          <w:rFonts w:ascii="Times New Roman" w:hAnsi="Times New Roman" w:cs="Times New Roman"/>
          <w:sz w:val="22"/>
          <w:szCs w:val="22"/>
        </w:rPr>
        <w:t xml:space="preserve"> </w:t>
      </w:r>
      <w:r w:rsidRPr="001927C0">
        <w:rPr>
          <w:rFonts w:ascii="Times New Roman" w:hAnsi="Times New Roman" w:cs="Times New Roman"/>
          <w:sz w:val="22"/>
          <w:szCs w:val="22"/>
        </w:rPr>
        <w:t>The program of health strategy in the Republic of Srpska</w:t>
      </w:r>
      <w:r w:rsidRPr="001927C0">
        <w:rPr>
          <w:rFonts w:ascii="Times New Roman" w:hAnsi="Times New Roman" w:cs="Times New Roman"/>
          <w:b/>
          <w:sz w:val="22"/>
          <w:szCs w:val="22"/>
        </w:rPr>
        <w:t xml:space="preserve"> </w:t>
      </w:r>
      <w:r w:rsidRPr="001927C0">
        <w:rPr>
          <w:rFonts w:ascii="Times New Roman" w:hAnsi="Times New Roman" w:cs="Times New Roman"/>
          <w:sz w:val="22"/>
          <w:szCs w:val="22"/>
        </w:rPr>
        <w:t xml:space="preserve">is realized through the Law on healthcare and Law on health insurance. As of last year, the complete health care of children under the age of 15 is free-of-charge, regardless of the insurance status of their parents. Although this served as a major breakthrough regarding the availability of health care, there still remains the problem of children aged 15-18, as well as the insufficient number and distance of family care dispensaries. The health care for children requires all the health services health institutions can provide, which depends on the location and personnel of the health institution, number of residents etc. There are still ongoing reforms of mental health care that should further improve mental health in the RS and entire BIH. </w:t>
      </w:r>
    </w:p>
    <w:p w:rsidR="00367BF3" w:rsidRPr="001927C0" w:rsidRDefault="00367BF3" w:rsidP="00246680">
      <w:pPr>
        <w:rPr>
          <w:rFonts w:ascii="Times New Roman" w:hAnsi="Times New Roman" w:cs="Times New Roman"/>
          <w:bCs/>
          <w:sz w:val="22"/>
          <w:szCs w:val="22"/>
        </w:rPr>
      </w:pPr>
      <w:r w:rsidRPr="001927C0">
        <w:rPr>
          <w:rFonts w:ascii="Times New Roman" w:hAnsi="Times New Roman" w:cs="Times New Roman"/>
          <w:sz w:val="22"/>
          <w:szCs w:val="22"/>
        </w:rPr>
        <w:t>There is a current program of BIH named “</w:t>
      </w:r>
      <w:r w:rsidRPr="001927C0">
        <w:rPr>
          <w:rFonts w:ascii="Times New Roman" w:hAnsi="Times New Roman" w:cs="Times New Roman"/>
          <w:bCs/>
          <w:iCs/>
          <w:sz w:val="22"/>
          <w:szCs w:val="22"/>
        </w:rPr>
        <w:t>Analysis of the situation and evaluation of mental health services in BIH”</w:t>
      </w:r>
      <w:r w:rsidRPr="001927C0">
        <w:rPr>
          <w:rFonts w:ascii="Times New Roman" w:hAnsi="Times New Roman" w:cs="Times New Roman"/>
          <w:bCs/>
          <w:i/>
          <w:iCs/>
          <w:sz w:val="22"/>
          <w:szCs w:val="22"/>
        </w:rPr>
        <w:t xml:space="preserve">, </w:t>
      </w:r>
      <w:r w:rsidRPr="001927C0">
        <w:rPr>
          <w:rFonts w:ascii="Times New Roman" w:hAnsi="Times New Roman" w:cs="Times New Roman"/>
          <w:bCs/>
          <w:iCs/>
          <w:sz w:val="22"/>
          <w:szCs w:val="22"/>
        </w:rPr>
        <w:t xml:space="preserve">conducted </w:t>
      </w:r>
      <w:r w:rsidRPr="001927C0">
        <w:rPr>
          <w:rFonts w:ascii="Times New Roman" w:hAnsi="Times New Roman" w:cs="Times New Roman"/>
          <w:bCs/>
          <w:sz w:val="22"/>
          <w:szCs w:val="22"/>
        </w:rPr>
        <w:t>jointly by the Ministry of Health from the RS and FBIH Ministry of Health in cooperation with the Swiss Development and Cooperation Agency. The project includes evaluation of work of 44 mental health care services in BIH, out of which 17 are in the RS, and 27 in FBIH and one in District of Brčko. The plan is to empower mental health care centers, perform equipping and professional training of the employees, as well as strengthening the Coordinating center for mental health in the RS</w:t>
      </w:r>
      <w:r w:rsidR="00C6264C">
        <w:rPr>
          <w:rStyle w:val="FootnoteReference"/>
          <w:rFonts w:ascii="Times New Roman" w:hAnsi="Times New Roman"/>
          <w:bCs/>
          <w:sz w:val="22"/>
          <w:szCs w:val="22"/>
        </w:rPr>
        <w:footnoteReference w:id="26"/>
      </w:r>
      <w:r w:rsidRPr="001927C0">
        <w:rPr>
          <w:rFonts w:ascii="Times New Roman" w:hAnsi="Times New Roman" w:cs="Times New Roman"/>
          <w:bCs/>
          <w:sz w:val="22"/>
          <w:szCs w:val="22"/>
        </w:rPr>
        <w:t xml:space="preserve">. </w:t>
      </w:r>
    </w:p>
    <w:p w:rsidR="00367BF3" w:rsidRPr="001927C0" w:rsidRDefault="00367BF3" w:rsidP="00246680">
      <w:pPr>
        <w:rPr>
          <w:rFonts w:ascii="Times New Roman" w:hAnsi="Times New Roman" w:cs="Times New Roman"/>
          <w:sz w:val="22"/>
          <w:szCs w:val="22"/>
        </w:rPr>
      </w:pPr>
      <w:r w:rsidRPr="001927C0">
        <w:rPr>
          <w:rFonts w:ascii="Times New Roman" w:hAnsi="Times New Roman" w:cs="Times New Roman"/>
          <w:iCs/>
          <w:sz w:val="22"/>
          <w:szCs w:val="22"/>
        </w:rPr>
        <w:t>The health care of children in Brčko District</w:t>
      </w:r>
      <w:r w:rsidRPr="001927C0">
        <w:rPr>
          <w:rFonts w:ascii="Times New Roman" w:hAnsi="Times New Roman" w:cs="Times New Roman"/>
          <w:sz w:val="22"/>
          <w:szCs w:val="22"/>
        </w:rPr>
        <w:t xml:space="preserve"> (BD) is accomplished through the BD Law on health care and health insurance. Brčko does not have Law on domestic violence. The primary and tertiary health care of children is well organized. Also, the primary prevention, early detection and medical treatment of any sort of</w:t>
      </w:r>
      <w:r w:rsidR="007B2145">
        <w:rPr>
          <w:rFonts w:ascii="Times New Roman" w:hAnsi="Times New Roman" w:cs="Times New Roman"/>
          <w:sz w:val="22"/>
          <w:szCs w:val="22"/>
        </w:rPr>
        <w:t xml:space="preserve"> psycho-somatic</w:t>
      </w:r>
      <w:r w:rsidRPr="001927C0">
        <w:rPr>
          <w:rFonts w:ascii="Times New Roman" w:hAnsi="Times New Roman" w:cs="Times New Roman"/>
          <w:sz w:val="22"/>
          <w:szCs w:val="22"/>
        </w:rPr>
        <w:t xml:space="preserve"> impairment of children should be incorporated in the Law on health care and Law on health insurance, by which the anti-discriminatory action principle would be attained. The BD Mental Health Centre is actively involved in the reform processes of mental health care in BiH. Within the reform of the Primary Health Care and introduction of Family medicine teams, it is necessary to raise sensibility amongst the personnel regarding children and adolescent related issues, particularly children and adolescents with disability. An example of good practice is the expansion of the services by the BD Mental Health Centre with the segment for the listed categories.</w:t>
      </w:r>
    </w:p>
    <w:p w:rsidR="00E911F5" w:rsidRPr="0063009B" w:rsidRDefault="00367BF3" w:rsidP="0063009B">
      <w:pPr>
        <w:rPr>
          <w:rFonts w:ascii="Times New Roman" w:hAnsi="Times New Roman" w:cs="Times New Roman"/>
          <w:sz w:val="22"/>
          <w:szCs w:val="22"/>
        </w:rPr>
      </w:pPr>
      <w:r w:rsidRPr="001927C0">
        <w:rPr>
          <w:rFonts w:ascii="Times New Roman" w:hAnsi="Times New Roman" w:cs="Times New Roman"/>
          <w:sz w:val="22"/>
          <w:szCs w:val="22"/>
        </w:rPr>
        <w:t>The health care of persons with special needs placed in institution</w:t>
      </w:r>
      <w:r w:rsidRPr="001927C0">
        <w:rPr>
          <w:rFonts w:ascii="Times New Roman" w:hAnsi="Times New Roman" w:cs="Times New Roman"/>
          <w:b/>
          <w:sz w:val="22"/>
          <w:szCs w:val="22"/>
        </w:rPr>
        <w:t xml:space="preserve"> – </w:t>
      </w:r>
      <w:r w:rsidRPr="001927C0">
        <w:rPr>
          <w:rFonts w:ascii="Times New Roman" w:hAnsi="Times New Roman" w:cs="Times New Roman"/>
          <w:sz w:val="22"/>
          <w:szCs w:val="22"/>
        </w:rPr>
        <w:t>the majority of institutions give certain forms of health care, whilst in some institutions the patients are being treated in local clinics (such is the case in Prijedor where all patients have health cards, apart from few people from Federation of BIH.) In many of these institutions the treatments are carried out by GPs, dentists or residents hired in a contract, even though the majority of these institutions have a big number of protégés, and by all norms they should have permanently employed doctors.</w:t>
      </w:r>
      <w:r w:rsidR="007B2145">
        <w:rPr>
          <w:rFonts w:ascii="Times New Roman" w:hAnsi="Times New Roman" w:cs="Times New Roman"/>
          <w:sz w:val="22"/>
          <w:szCs w:val="22"/>
        </w:rPr>
        <w:t xml:space="preserve"> </w:t>
      </w:r>
      <w:r w:rsidRPr="001927C0">
        <w:rPr>
          <w:rFonts w:ascii="Times New Roman" w:hAnsi="Times New Roman" w:cs="Times New Roman"/>
          <w:sz w:val="22"/>
          <w:szCs w:val="22"/>
        </w:rPr>
        <w:t>The organizational system of health services in BIH suffers a lot due to lack of staff, sluggish procedures and poor equipment of health institutions outside urban areas. This makes the quality of health services still inaccessible to many children because</w:t>
      </w:r>
      <w:r w:rsidRPr="001927C0">
        <w:rPr>
          <w:rFonts w:ascii="Times New Roman" w:hAnsi="Times New Roman" w:cs="Times New Roman"/>
          <w:b/>
          <w:sz w:val="22"/>
          <w:szCs w:val="22"/>
        </w:rPr>
        <w:t xml:space="preserve"> </w:t>
      </w:r>
      <w:r w:rsidRPr="001927C0">
        <w:rPr>
          <w:rFonts w:ascii="Times New Roman" w:hAnsi="Times New Roman" w:cs="Times New Roman"/>
          <w:sz w:val="22"/>
          <w:szCs w:val="22"/>
        </w:rPr>
        <w:t xml:space="preserve">far better health care is provided to children whose parents can pay services at private clinics. </w:t>
      </w:r>
    </w:p>
    <w:p w:rsidR="00E911F5" w:rsidRDefault="00367BF3" w:rsidP="0063009B">
      <w:pPr>
        <w:pStyle w:val="Heading2"/>
      </w:pPr>
      <w:bookmarkStart w:id="29" w:name="_Toc308526335"/>
      <w:r w:rsidRPr="001927C0">
        <w:t>Health of adolescents (recommendation 51)</w:t>
      </w:r>
      <w:bookmarkEnd w:id="29"/>
    </w:p>
    <w:p w:rsidR="00D1233B" w:rsidRPr="00D1233B" w:rsidRDefault="00D1233B" w:rsidP="00D1233B"/>
    <w:p w:rsidR="00367BF3" w:rsidRPr="00D1233B" w:rsidRDefault="00367BF3" w:rsidP="00E911F5">
      <w:pPr>
        <w:pStyle w:val="Heading3"/>
        <w:spacing w:before="0" w:beforeAutospacing="0" w:after="0" w:afterAutospacing="0"/>
        <w:rPr>
          <w:rFonts w:ascii="Times New Roman" w:hAnsi="Times New Roman" w:cs="Times New Roman"/>
          <w:b w:val="0"/>
          <w:bCs w:val="0"/>
          <w:sz w:val="22"/>
          <w:szCs w:val="22"/>
        </w:rPr>
      </w:pPr>
      <w:bookmarkStart w:id="30" w:name="_Toc308525135"/>
      <w:bookmarkStart w:id="31" w:name="_Toc308525247"/>
      <w:bookmarkStart w:id="32" w:name="_Toc308526336"/>
      <w:r w:rsidRPr="00D1233B">
        <w:rPr>
          <w:rFonts w:ascii="Times New Roman" w:hAnsi="Times New Roman" w:cs="Times New Roman"/>
          <w:b w:val="0"/>
          <w:bCs w:val="0"/>
          <w:sz w:val="22"/>
          <w:szCs w:val="22"/>
        </w:rPr>
        <w:t>The Strategy “The Youth and the Health” has been developed in the Federation of BIH and RS in 2009, while the development of the Strategy of the youth and the health is the fulfillment of the social care for the health of the youth and as such it makes a basis for the implementation of the Policy for the health of the youth adopted by entities. The Strategy foresees many improvements in this field of life of the youth and it remains to be seen whether it would be implemented.</w:t>
      </w:r>
      <w:bookmarkEnd w:id="30"/>
      <w:bookmarkEnd w:id="31"/>
      <w:bookmarkEnd w:id="32"/>
      <w:r w:rsidRPr="00D1233B">
        <w:rPr>
          <w:rFonts w:ascii="Times New Roman" w:hAnsi="Times New Roman" w:cs="Times New Roman"/>
          <w:b w:val="0"/>
          <w:bCs w:val="0"/>
          <w:sz w:val="22"/>
          <w:szCs w:val="22"/>
        </w:rPr>
        <w:t xml:space="preserve"> </w:t>
      </w:r>
    </w:p>
    <w:p w:rsidR="00367BF3" w:rsidRPr="001927C0" w:rsidRDefault="00367BF3" w:rsidP="00E27ADE">
      <w:pPr>
        <w:rPr>
          <w:rFonts w:ascii="Times New Roman" w:hAnsi="Times New Roman" w:cs="Times New Roman"/>
          <w:sz w:val="22"/>
          <w:szCs w:val="22"/>
        </w:rPr>
      </w:pPr>
      <w:r w:rsidRPr="00D1233B">
        <w:rPr>
          <w:rFonts w:ascii="Times New Roman" w:hAnsi="Times New Roman" w:cs="Times New Roman"/>
          <w:sz w:val="22"/>
          <w:szCs w:val="22"/>
        </w:rPr>
        <w:t>The mental health project for south-eastern Europe was initiated by the Swiss Development and Cooperation Agency in collaboration with the FBIH Ministry of Health, the RS Ministry of Health and Social Welfare. A network of 50 Mental Health Centers has been established in Bosnia and Herzegovina, namely 31 in the Federation of BIH, 18 in the RS and 1 in Brčko District. Our country has signed the Declaration on the long-term program of regional cooperation and health care development of south-east Europe. The Declaration requires founding regional centers from mental health in BIH, as well as regional center for south-east Europe. The development of the “Strategy of mental health care in the RS 2009-2015.” has been finished in the RS. Also, the center for coordination of work of the centers for</w:t>
      </w:r>
      <w:r w:rsidRPr="001927C0">
        <w:rPr>
          <w:rFonts w:ascii="Times New Roman" w:hAnsi="Times New Roman" w:cs="Times New Roman"/>
          <w:sz w:val="22"/>
          <w:szCs w:val="22"/>
        </w:rPr>
        <w:t xml:space="preserve"> mental health in the RS has been established. During 2009 the expansion of the network was planned, with 5 new centers for mental health care as well as education of the personnel, through the cooperation with the Italian Government and CESVI project.</w:t>
      </w:r>
    </w:p>
    <w:p w:rsidR="00367BF3" w:rsidRPr="001927C0" w:rsidRDefault="00367BF3" w:rsidP="00E27ADE">
      <w:pPr>
        <w:rPr>
          <w:rFonts w:ascii="Times New Roman" w:hAnsi="Times New Roman" w:cs="Times New Roman"/>
          <w:sz w:val="22"/>
          <w:szCs w:val="22"/>
        </w:rPr>
      </w:pPr>
      <w:r w:rsidRPr="001927C0">
        <w:rPr>
          <w:rFonts w:ascii="Times New Roman" w:hAnsi="Times New Roman" w:cs="Times New Roman"/>
          <w:bCs/>
          <w:iCs/>
          <w:sz w:val="22"/>
          <w:szCs w:val="22"/>
        </w:rPr>
        <w:t>Tobacco control</w:t>
      </w:r>
      <w:r w:rsidRPr="001927C0">
        <w:rPr>
          <w:rFonts w:ascii="Times New Roman" w:hAnsi="Times New Roman" w:cs="Times New Roman"/>
          <w:bCs/>
          <w:sz w:val="22"/>
          <w:szCs w:val="22"/>
        </w:rPr>
        <w:t xml:space="preserve"> – The age limit for the ban on sale of tobacco products has been lifted in BIH from 15 to 18 years of age, while the measures related to promotion and sponsoring of tobacco industry were made stricter. The Ministry of health announced consistent implementation of the Law on tobacco and tobacco products in Federation of BIH and prohibition of smoking in enclosed places at all public institutions and at business premises. It is important to emphasize that the Presidency of BIH and the Parliament of BIH reached an agreement in 2009 on ratifying the </w:t>
      </w:r>
      <w:r w:rsidRPr="001927C0">
        <w:rPr>
          <w:rFonts w:ascii="Times New Roman" w:hAnsi="Times New Roman" w:cs="Times New Roman"/>
          <w:bCs/>
          <w:iCs/>
          <w:sz w:val="22"/>
          <w:szCs w:val="22"/>
        </w:rPr>
        <w:t>Framework Convention on tobacco Control of the World Health Organization, which initiated the harmonizing activities between the entity legislations in the area of control of tobacco in BIH, coordinated with this internationally important document.</w:t>
      </w:r>
    </w:p>
    <w:p w:rsidR="00367BF3" w:rsidRPr="001927C0" w:rsidRDefault="00367BF3" w:rsidP="00E27ADE">
      <w:pPr>
        <w:rPr>
          <w:rFonts w:ascii="Times New Roman" w:hAnsi="Times New Roman" w:cs="Times New Roman"/>
          <w:sz w:val="22"/>
          <w:szCs w:val="22"/>
        </w:rPr>
      </w:pPr>
      <w:r w:rsidRPr="001927C0">
        <w:rPr>
          <w:rFonts w:ascii="Times New Roman" w:hAnsi="Times New Roman" w:cs="Times New Roman"/>
          <w:sz w:val="22"/>
          <w:szCs w:val="22"/>
        </w:rPr>
        <w:t>The most common ways of addictive behavior in FBIH are smoking, consummation of alcohol, drugs and psychotropic substances. According to researches, in 2008 there was 14,3% of current smokers amongst school children and young aged 13-15; even 61% of young people who were attending first grade of high school or turning 16 years of age confirmed that they had consumed alcohol through their life, and 6% of examinees stated that they tried marijuana before turning 16</w:t>
      </w:r>
      <w:r w:rsidR="003139F2">
        <w:rPr>
          <w:rStyle w:val="FootnoteReference"/>
          <w:rFonts w:ascii="Times New Roman" w:hAnsi="Times New Roman"/>
          <w:sz w:val="22"/>
          <w:szCs w:val="22"/>
        </w:rPr>
        <w:footnoteReference w:id="27"/>
      </w:r>
      <w:r w:rsidRPr="001927C0">
        <w:rPr>
          <w:rFonts w:ascii="Times New Roman" w:hAnsi="Times New Roman" w:cs="Times New Roman"/>
          <w:sz w:val="22"/>
          <w:szCs w:val="22"/>
        </w:rPr>
        <w:t xml:space="preserve">. Promoting health among young people in FBIH was conducted in 7 centers for youth organized in Sarajevo, Mostar, Zenica, Tuzla, Livno, Bihac and Travnik. Young people were treated in 3.164 gynecological and dermatovenerological services, as well as given 2.291 services of counseling.  Also, informal education of the youth and future safety has been performed through a series services. </w:t>
      </w:r>
      <w:r w:rsidRPr="001927C0">
        <w:rPr>
          <w:rFonts w:ascii="Times New Roman" w:hAnsi="Times New Roman" w:cs="Times New Roman"/>
          <w:iCs/>
          <w:sz w:val="22"/>
          <w:szCs w:val="22"/>
        </w:rPr>
        <w:t>Data collected during survey conducted by “Our Children” and “Hi Neighbor”</w:t>
      </w:r>
      <w:r w:rsidRPr="001927C0">
        <w:rPr>
          <w:rFonts w:ascii="Times New Roman" w:hAnsi="Times New Roman" w:cs="Times New Roman"/>
          <w:sz w:val="22"/>
          <w:szCs w:val="22"/>
        </w:rPr>
        <w:t xml:space="preserve"> amongst primary school pupils and first and second graders at secondary schools show that the alcoholism is present amongst the young (67% of children say this problem does exist). The causes for such an occurrence are multiple, and we could identify them in poor care of parents for their own children, lack of adequate support to parents and prevention programs for children and the parents, as well as in omnipresent crisis in the society. Additional aggravating and alarming circumstance is that the threshold of consuming intoxicating substances is getting lower.</w:t>
      </w:r>
    </w:p>
    <w:p w:rsidR="00367BF3" w:rsidRPr="001927C0" w:rsidRDefault="00367BF3" w:rsidP="00E27ADE">
      <w:pPr>
        <w:rPr>
          <w:rFonts w:ascii="Times New Roman" w:hAnsi="Times New Roman" w:cs="Times New Roman"/>
          <w:sz w:val="22"/>
          <w:szCs w:val="22"/>
        </w:rPr>
      </w:pPr>
      <w:r w:rsidRPr="001927C0">
        <w:rPr>
          <w:rFonts w:ascii="Times New Roman" w:hAnsi="Times New Roman" w:cs="Times New Roman"/>
          <w:sz w:val="22"/>
          <w:szCs w:val="22"/>
        </w:rPr>
        <w:t xml:space="preserve">The program of health policy and health strategy in Republic of Srpska until 2010 contains special objectives and measures of the health policy concerning the health start of life. The plan is to advance the level of the health of the youth until 2010 in order to facilitate them to completely accomplish their role within the society. This objective also includes setting the conditions in which children and adolescents may attain healthy living habits and healthy life style, decrease mortality and disability caused by injuries and other accidents for at least 50%, reduction of the number of the young who smoke, consume alcohol and drugs for at least 50%, reduction of the number of juvenile pregnancies for at least 50%). It is completely clear that this strategy will not accomplish its objectives at this implementation pace and small investments. Protection from alcohol abuse by implementing laws that regulate this issue in RS didn’t show success. This is visible in the research done by the Ombudsman together with a network of High School Student Councils in the RS in 2010. 689 students took part in the survey; 292 of whom are male and 397 female. 78% of them stated that they consume alcohol, even 20% of whom tasted the alcohol at the age 9 for the first time. In 45% of cases the alcohol had been offered by their peers, 25% of them consumed it on birthdays and celebrations. They reach alcohol in bars in 56% of cases, 23% in drugstores (although there is a ban on selling alcohol to minors), 16% in clubs. A grand total of 66% students said that they never had problems getting alcohol, 43% of them had some trouble getting it, and 90% of them stated they knew alcohol was forbidden. </w:t>
      </w:r>
    </w:p>
    <w:p w:rsidR="00367BF3" w:rsidRPr="001927C0" w:rsidRDefault="00367BF3" w:rsidP="0063009B">
      <w:pPr>
        <w:pStyle w:val="Heading2"/>
      </w:pPr>
      <w:bookmarkStart w:id="33" w:name="_Toc308526337"/>
      <w:r w:rsidRPr="001927C0">
        <w:t>HIV/AIDS (recommendation 53)</w:t>
      </w:r>
      <w:bookmarkEnd w:id="33"/>
    </w:p>
    <w:p w:rsidR="00367BF3" w:rsidRPr="00CA7C47" w:rsidRDefault="00367BF3" w:rsidP="00246680">
      <w:pPr>
        <w:rPr>
          <w:rFonts w:ascii="Times New Roman" w:hAnsi="Times New Roman" w:cs="Times New Roman"/>
          <w:iCs/>
          <w:sz w:val="22"/>
          <w:szCs w:val="22"/>
        </w:rPr>
      </w:pPr>
      <w:r w:rsidRPr="001927C0">
        <w:rPr>
          <w:rFonts w:ascii="Times New Roman" w:hAnsi="Times New Roman" w:cs="Times New Roman"/>
          <w:sz w:val="22"/>
          <w:szCs w:val="22"/>
          <w:lang w:eastAsia="hr-HR"/>
        </w:rPr>
        <w:t xml:space="preserve">The first case of HIV contagion in BIH was recorded in 1986 and until November 2010 there were registered 170 persons diagnosed with HIV virus, of whom 109 had developed AIDS. In the FBIH there are 98 people diagnosed, 66 of whom had progressed into AIDS. The average age of the infected is 36,8 years, with a span from 4 to 66 years. </w:t>
      </w:r>
      <w:r w:rsidRPr="001927C0">
        <w:rPr>
          <w:rFonts w:ascii="Times New Roman" w:hAnsi="Times New Roman" w:cs="Times New Roman"/>
          <w:sz w:val="22"/>
          <w:szCs w:val="22"/>
        </w:rPr>
        <w:t>The dominant transmission route is heterosexual, intravenous drug abuse and homosexual transmission route. The first case of vertical mother-to-child transmission was recorded in 2007. During 2009 there were 4 new cases evidenced. The</w:t>
      </w:r>
      <w:r w:rsidR="00CA7C47">
        <w:rPr>
          <w:rFonts w:ascii="Times New Roman" w:hAnsi="Times New Roman" w:cs="Times New Roman"/>
          <w:sz w:val="22"/>
          <w:szCs w:val="22"/>
        </w:rPr>
        <w:t xml:space="preserve"> official statistical data in B</w:t>
      </w:r>
      <w:r w:rsidRPr="001927C0">
        <w:rPr>
          <w:rFonts w:ascii="Times New Roman" w:hAnsi="Times New Roman" w:cs="Times New Roman"/>
          <w:sz w:val="22"/>
          <w:szCs w:val="22"/>
        </w:rPr>
        <w:t>H could be deceiving, while the causes for unreliable data could be identified in (none) existence of a single databa</w:t>
      </w:r>
      <w:r w:rsidR="00CA7C47">
        <w:rPr>
          <w:rFonts w:ascii="Times New Roman" w:hAnsi="Times New Roman" w:cs="Times New Roman"/>
          <w:sz w:val="22"/>
          <w:szCs w:val="22"/>
        </w:rPr>
        <w:t>se on infected persons at the B</w:t>
      </w:r>
      <w:r w:rsidRPr="001927C0">
        <w:rPr>
          <w:rFonts w:ascii="Times New Roman" w:hAnsi="Times New Roman" w:cs="Times New Roman"/>
          <w:sz w:val="22"/>
          <w:szCs w:val="22"/>
        </w:rPr>
        <w:t>H level; poverty and isolation of some population groups; in the decrease of risky behavior amongst young people etc.</w:t>
      </w:r>
      <w:r w:rsidR="00CA7C47">
        <w:rPr>
          <w:rFonts w:ascii="Times New Roman" w:hAnsi="Times New Roman" w:cs="Times New Roman"/>
          <w:sz w:val="22"/>
          <w:szCs w:val="22"/>
        </w:rPr>
        <w:t xml:space="preserve"> </w:t>
      </w:r>
      <w:r w:rsidRPr="001927C0">
        <w:rPr>
          <w:rFonts w:ascii="Times New Roman" w:hAnsi="Times New Roman" w:cs="Times New Roman"/>
          <w:iCs/>
          <w:sz w:val="22"/>
          <w:szCs w:val="22"/>
        </w:rPr>
        <w:t xml:space="preserve">The Global Fund Program for Bosnia and Herzegovina called “Coordinated country responses to HIV/AIDS and tuberculosis in war disturbed and stigmatized environment” </w:t>
      </w:r>
      <w:r w:rsidRPr="001927C0">
        <w:rPr>
          <w:rFonts w:ascii="Times New Roman" w:hAnsi="Times New Roman" w:cs="Times New Roman"/>
          <w:sz w:val="22"/>
          <w:szCs w:val="22"/>
        </w:rPr>
        <w:t xml:space="preserve">financed by the Global Fund to fight AIDS, tuberculosis and malaria (GFATM), has been implemented since November 1, 2006. The United Nations Development Program (UNDP) as the Primary recipient nominated by the Country Coordination Mechanism (CCM) / with its partners is implementing the mentioned project. </w:t>
      </w:r>
      <w:r w:rsidRPr="001927C0">
        <w:rPr>
          <w:rFonts w:ascii="Times New Roman" w:hAnsi="Times New Roman" w:cs="Times New Roman"/>
          <w:iCs/>
          <w:sz w:val="22"/>
          <w:szCs w:val="22"/>
        </w:rPr>
        <w:t xml:space="preserve">The program is directly linked with the fulfillment of Goal 6 of the Millennium Development Goals, </w:t>
      </w:r>
      <w:r w:rsidRPr="001927C0">
        <w:rPr>
          <w:rFonts w:ascii="Times New Roman" w:hAnsi="Times New Roman" w:cs="Times New Roman"/>
          <w:sz w:val="22"/>
          <w:szCs w:val="22"/>
        </w:rPr>
        <w:t xml:space="preserve">in accordance with the HIV/AIDS </w:t>
      </w:r>
      <w:r w:rsidRPr="001927C0">
        <w:rPr>
          <w:rFonts w:ascii="Times New Roman" w:hAnsi="Times New Roman" w:cs="Times New Roman"/>
          <w:iCs/>
          <w:sz w:val="22"/>
          <w:szCs w:val="22"/>
        </w:rPr>
        <w:t>BIH Country Strategy 2004-2009</w:t>
      </w:r>
      <w:r w:rsidRPr="001927C0">
        <w:rPr>
          <w:rFonts w:ascii="Times New Roman" w:hAnsi="Times New Roman" w:cs="Times New Roman"/>
          <w:sz w:val="22"/>
          <w:szCs w:val="22"/>
        </w:rPr>
        <w:t xml:space="preserve">. The primary goal of the Program is to strengthen the capacities of the existing, as well as to establish new institutions for providing health services in BiH in the field of HIV/AIDS prevention and engagement on reduction of marking differences - „stigma“ and discrimination by means of the following activities: </w:t>
      </w:r>
      <w:r w:rsidRPr="001927C0">
        <w:rPr>
          <w:rFonts w:ascii="Times New Roman" w:hAnsi="Times New Roman" w:cs="Times New Roman"/>
          <w:iCs/>
          <w:sz w:val="22"/>
          <w:szCs w:val="22"/>
        </w:rPr>
        <w:t>Peer education trained 115.000</w:t>
      </w:r>
      <w:r w:rsidRPr="001927C0">
        <w:rPr>
          <w:rFonts w:ascii="Times New Roman" w:hAnsi="Times New Roman" w:cs="Times New Roman"/>
          <w:sz w:val="22"/>
          <w:szCs w:val="22"/>
        </w:rPr>
        <w:t xml:space="preserve"> young aged 15-24 about HIV/AIDS; </w:t>
      </w:r>
      <w:r w:rsidRPr="001927C0">
        <w:rPr>
          <w:rFonts w:ascii="Times New Roman" w:hAnsi="Times New Roman" w:cs="Times New Roman"/>
          <w:iCs/>
          <w:sz w:val="22"/>
          <w:szCs w:val="22"/>
        </w:rPr>
        <w:t xml:space="preserve">Through media campaign, </w:t>
      </w:r>
      <w:r w:rsidRPr="001927C0">
        <w:rPr>
          <w:rFonts w:ascii="Times New Roman" w:hAnsi="Times New Roman" w:cs="Times New Roman"/>
          <w:sz w:val="22"/>
          <w:szCs w:val="22"/>
        </w:rPr>
        <w:t>informative-educational material and synergy of efforts of civil sector gave 6,680 persons  the service of pre-test and post-test counseling at 12 Centers for voluntary and confidential counseling and testing. HIV prevention was introduced to Roma population and displaced people, through community coordinators and nurses for around 3,200 persons. 33 persons were treated with Antiretroviral therapy at three Clinical Centers, namely Sarajevo, Banja Luka and Tuzla. In order to increase capacities, 3,200 health and 1,360 non-health workers went through the training on HIV/AIDS and reduction of „stigma“ and discrimination. 1,000,000 condoms were distributed across BIH, alongside with the training on HIV/AIDS prevention.</w:t>
      </w:r>
      <w:r w:rsidR="00CA7C47">
        <w:rPr>
          <w:rFonts w:ascii="Times New Roman" w:hAnsi="Times New Roman" w:cs="Times New Roman"/>
          <w:sz w:val="22"/>
          <w:szCs w:val="22"/>
        </w:rPr>
        <w:t xml:space="preserve"> </w:t>
      </w:r>
      <w:r w:rsidRPr="001927C0">
        <w:rPr>
          <w:rFonts w:ascii="Times New Roman" w:hAnsi="Times New Roman" w:cs="Times New Roman"/>
          <w:iCs/>
          <w:sz w:val="22"/>
          <w:szCs w:val="22"/>
        </w:rPr>
        <w:t xml:space="preserve">The Global Fund Program carried out reconstruction and acquisition of equipment for 13 Friendly centers for the youth, 5 Methadone Centers, 12 Centers for voluntary and confidential counseling and testing, and it also regularly provides supplies (elisa tests, needles, syringes, condoms etc). </w:t>
      </w:r>
    </w:p>
    <w:p w:rsidR="00CA7C47" w:rsidRPr="0063009B" w:rsidRDefault="00367BF3" w:rsidP="0063009B">
      <w:pPr>
        <w:rPr>
          <w:rFonts w:ascii="Times New Roman" w:hAnsi="Times New Roman" w:cs="Times New Roman"/>
          <w:sz w:val="22"/>
          <w:szCs w:val="22"/>
        </w:rPr>
      </w:pPr>
      <w:r w:rsidRPr="001927C0">
        <w:rPr>
          <w:rFonts w:ascii="Times New Roman" w:hAnsi="Times New Roman" w:cs="Times New Roman"/>
          <w:iCs/>
          <w:sz w:val="22"/>
          <w:szCs w:val="22"/>
        </w:rPr>
        <w:t xml:space="preserve">A good example in practice </w:t>
      </w:r>
      <w:r w:rsidRPr="001927C0">
        <w:rPr>
          <w:rFonts w:ascii="Times New Roman" w:hAnsi="Times New Roman" w:cs="Times New Roman"/>
          <w:sz w:val="22"/>
          <w:szCs w:val="22"/>
        </w:rPr>
        <w:t xml:space="preserve">is the accomplishment of the local NGO “Our children” Zenica, which has, in partnership with Save the children Norway, implemented the Project “Sexual education and HIV/AIDS prevention in BiH”. </w:t>
      </w:r>
      <w:r w:rsidRPr="001927C0">
        <w:rPr>
          <w:rFonts w:ascii="Times New Roman" w:hAnsi="Times New Roman" w:cs="Times New Roman"/>
          <w:iCs/>
          <w:sz w:val="22"/>
          <w:szCs w:val="22"/>
        </w:rPr>
        <w:t>The main indicator for the success of this project is the systematic solution in form of education of children at primary schools in Zenica-Doboj Canton regarding prevention of sexual health and HIV/AIDS.</w:t>
      </w:r>
      <w:r w:rsidRPr="001927C0">
        <w:rPr>
          <w:rFonts w:ascii="Times New Roman" w:hAnsi="Times New Roman" w:cs="Times New Roman"/>
          <w:sz w:val="22"/>
          <w:szCs w:val="22"/>
        </w:rPr>
        <w:t xml:space="preserve"> For the first time in BiH and the wider region, one educational institution, namely the Ministry for Education, Science, Culture and Sports of Zenica-Doboj Canton </w:t>
      </w:r>
      <w:r w:rsidRPr="001927C0">
        <w:rPr>
          <w:rFonts w:ascii="Times New Roman" w:hAnsi="Times New Roman" w:cs="Times New Roman"/>
          <w:iCs/>
          <w:sz w:val="22"/>
          <w:szCs w:val="22"/>
        </w:rPr>
        <w:t xml:space="preserve">recognized the need to introduce the interdisciplinary method of education of schoolchildren through curriculum </w:t>
      </w:r>
      <w:r w:rsidRPr="001927C0">
        <w:rPr>
          <w:rFonts w:ascii="Times New Roman" w:hAnsi="Times New Roman" w:cs="Times New Roman"/>
          <w:sz w:val="22"/>
          <w:szCs w:val="22"/>
        </w:rPr>
        <w:t xml:space="preserve">and accordingly ensured timely and qualitative information to children concerning importance of sexual health prevention. </w:t>
      </w:r>
      <w:r w:rsidRPr="001927C0">
        <w:rPr>
          <w:rFonts w:ascii="Times New Roman" w:hAnsi="Times New Roman" w:cs="Times New Roman"/>
          <w:iCs/>
          <w:sz w:val="22"/>
          <w:szCs w:val="22"/>
        </w:rPr>
        <w:t>This practice should represent a sample for creation of a more favorable ambience in the field of HIV/AIDS prevention</w:t>
      </w:r>
      <w:r w:rsidRPr="001927C0">
        <w:rPr>
          <w:rFonts w:ascii="Times New Roman" w:hAnsi="Times New Roman" w:cs="Times New Roman"/>
          <w:sz w:val="22"/>
          <w:szCs w:val="22"/>
        </w:rPr>
        <w:t xml:space="preserve"> and systematic introduction of the program regarding sex-oriented education on sexual health of children within the education system across the entire of BiH.</w:t>
      </w:r>
    </w:p>
    <w:p w:rsidR="00367BF3" w:rsidRPr="001927C0" w:rsidRDefault="00367BF3" w:rsidP="0063009B">
      <w:pPr>
        <w:pStyle w:val="Heading1"/>
      </w:pPr>
      <w:bookmarkStart w:id="34" w:name="_Toc308526338"/>
      <w:r w:rsidRPr="001927C0">
        <w:t>SOCIAL WELFARE</w:t>
      </w:r>
      <w:bookmarkEnd w:id="34"/>
    </w:p>
    <w:p w:rsidR="00367BF3" w:rsidRPr="001927C0" w:rsidRDefault="00367BF3" w:rsidP="0063009B">
      <w:pPr>
        <w:pStyle w:val="Heading2"/>
      </w:pPr>
      <w:bookmarkStart w:id="35" w:name="_Toc308526339"/>
      <w:r w:rsidRPr="001927C0">
        <w:t>Children with various forms of development difficulties (recommendation 46)</w:t>
      </w:r>
      <w:bookmarkEnd w:id="35"/>
    </w:p>
    <w:p w:rsidR="00367BF3" w:rsidRPr="001927C0" w:rsidRDefault="00367BF3" w:rsidP="00CA7C47">
      <w:pPr>
        <w:pStyle w:val="BodyText"/>
        <w:jc w:val="both"/>
        <w:rPr>
          <w:sz w:val="22"/>
          <w:szCs w:val="22"/>
        </w:rPr>
      </w:pPr>
      <w:r w:rsidRPr="001927C0">
        <w:rPr>
          <w:sz w:val="22"/>
          <w:szCs w:val="22"/>
        </w:rPr>
        <w:t>Taking into consideration the recommendations of the UN Committee regarding the Convention on respect of children’s rights, the provision Standard rules for assimilating the disabled people abilities and the activities in the BiH revised action plan for children (2002-2010, 2011-2014.) the following conclusion could be made:</w:t>
      </w:r>
      <w:r w:rsidR="00CA7C47">
        <w:rPr>
          <w:sz w:val="22"/>
          <w:szCs w:val="22"/>
        </w:rPr>
        <w:t xml:space="preserve"> </w:t>
      </w:r>
      <w:r w:rsidRPr="001927C0">
        <w:rPr>
          <w:iCs/>
          <w:sz w:val="22"/>
          <w:szCs w:val="22"/>
        </w:rPr>
        <w:t xml:space="preserve">The periodic report </w:t>
      </w:r>
      <w:r w:rsidRPr="001927C0">
        <w:rPr>
          <w:sz w:val="22"/>
          <w:szCs w:val="22"/>
        </w:rPr>
        <w:t>only partially analyzed the legislation of BiH, entities and Brčko District, hence giving the impression that some rights under social welfare seem aligned and applied across BiH. The RS Law on social welfare is not equally implemented across the RS, but instead social contributions depend on the budget of local communities. Hence, there are local communities in the RS that do not cover expenses for somebody else’s care and assistance. It also does not emphasize the necessity to strengthen roles and responsibilities of the local communities to change the existing state.</w:t>
      </w:r>
    </w:p>
    <w:p w:rsidR="00367BF3" w:rsidRPr="001927C0" w:rsidRDefault="00367BF3" w:rsidP="00B8476E">
      <w:pPr>
        <w:pStyle w:val="BodyText2"/>
        <w:spacing w:line="240" w:lineRule="auto"/>
        <w:rPr>
          <w:rFonts w:ascii="Times New Roman" w:hAnsi="Times New Roman" w:cs="Times New Roman"/>
          <w:sz w:val="22"/>
          <w:szCs w:val="22"/>
        </w:rPr>
      </w:pPr>
      <w:r w:rsidRPr="001927C0">
        <w:rPr>
          <w:rFonts w:ascii="Times New Roman" w:hAnsi="Times New Roman" w:cs="Times New Roman"/>
          <w:sz w:val="22"/>
          <w:szCs w:val="22"/>
        </w:rPr>
        <w:t xml:space="preserve">The BiH Revised action plan for children (2002-2010, 2011-2014), which foresees measure 1- that is adoption of the new Law on social welfare, wasn’t realized, due to the fact that it has been placed before the RS National Assembly for over years and hasn’t yet been passed. This complicates and slows down the advancement of social welfare for all children and disabled persons in the RS. Moreover, </w:t>
      </w:r>
      <w:r w:rsidRPr="001927C0">
        <w:rPr>
          <w:rFonts w:ascii="Times New Roman" w:hAnsi="Times New Roman" w:cs="Times New Roman"/>
          <w:iCs/>
          <w:sz w:val="22"/>
          <w:szCs w:val="22"/>
        </w:rPr>
        <w:t>the Periodic report does not show how much the country had acted in accordance or followed the recommendations of the UN Committee.</w:t>
      </w:r>
      <w:r w:rsidRPr="001927C0">
        <w:rPr>
          <w:rFonts w:ascii="Times New Roman" w:hAnsi="Times New Roman" w:cs="Times New Roman"/>
          <w:sz w:val="22"/>
          <w:szCs w:val="22"/>
        </w:rPr>
        <w:t xml:space="preserve"> It could be said that there is a review of the existing policies and practices concerning children with disability, but it could not be said that there are any noteworthy moves.</w:t>
      </w:r>
    </w:p>
    <w:p w:rsidR="00367BF3" w:rsidRPr="001927C0" w:rsidRDefault="00367BF3" w:rsidP="00B8476E">
      <w:pPr>
        <w:pStyle w:val="BodyText2"/>
        <w:spacing w:line="240" w:lineRule="auto"/>
        <w:rPr>
          <w:rFonts w:ascii="Times New Roman" w:hAnsi="Times New Roman" w:cs="Times New Roman"/>
          <w:sz w:val="22"/>
          <w:szCs w:val="22"/>
        </w:rPr>
      </w:pPr>
      <w:r w:rsidRPr="001927C0">
        <w:rPr>
          <w:rFonts w:ascii="Times New Roman" w:hAnsi="Times New Roman" w:cs="Times New Roman"/>
          <w:iCs/>
          <w:sz w:val="22"/>
          <w:szCs w:val="22"/>
        </w:rPr>
        <w:t xml:space="preserve">Speaking of overview of the social and child care in the Federation of BiH, the Government periodic report provided a comprehensive and objective illustration of situation in the FBIH. </w:t>
      </w:r>
      <w:r w:rsidRPr="001927C0">
        <w:rPr>
          <w:rFonts w:ascii="Times New Roman" w:hAnsi="Times New Roman" w:cs="Times New Roman"/>
          <w:sz w:val="22"/>
          <w:szCs w:val="22"/>
        </w:rPr>
        <w:t>The welfare for people with various forms of disability is unequal, since there are divided powers between the Federation and Cantons. It is conditioned by the financial possibilities of the cantons or unwillingness to protect the interests of the vulnerable categories. Due to financial crisis and the inability to implement the law for all the categories stated in it, changes and addenda of the Law on basics of social welfare, protection of civil victims and families with children took place</w:t>
      </w:r>
      <w:r w:rsidR="007713FE">
        <w:rPr>
          <w:rFonts w:ascii="Times New Roman" w:hAnsi="Times New Roman" w:cs="Times New Roman"/>
          <w:sz w:val="22"/>
          <w:szCs w:val="22"/>
        </w:rPr>
        <w:t xml:space="preserve"> in FBiH</w:t>
      </w:r>
      <w:r w:rsidRPr="001927C0">
        <w:rPr>
          <w:rFonts w:ascii="Times New Roman" w:hAnsi="Times New Roman" w:cs="Times New Roman"/>
          <w:sz w:val="22"/>
          <w:szCs w:val="22"/>
        </w:rPr>
        <w:t>, thus depriving all people under 90% of disability of their rights and aggravating big number of children</w:t>
      </w:r>
      <w:r w:rsidR="007713FE">
        <w:rPr>
          <w:rStyle w:val="FootnoteReference"/>
          <w:rFonts w:ascii="Times New Roman" w:hAnsi="Times New Roman"/>
          <w:sz w:val="22"/>
          <w:szCs w:val="22"/>
        </w:rPr>
        <w:footnoteReference w:id="28"/>
      </w:r>
      <w:r w:rsidRPr="001927C0">
        <w:rPr>
          <w:rFonts w:ascii="Times New Roman" w:hAnsi="Times New Roman" w:cs="Times New Roman"/>
          <w:sz w:val="22"/>
          <w:szCs w:val="22"/>
        </w:rPr>
        <w:t>. The social care is also discriminatory, because it treats differently non-war and war invalids and civilian victims of war (in both FBiH and RS) in spite of the signed and ratified Convention on the rights of the disabled persons. The ratification of the Convention (with protocols) was finished in the House of Representatives in December 7, 2009. and in the House of Peoples in December 15, 2009., after days of protests by disabled people from all over BIH inside the Assembly of BIH.</w:t>
      </w:r>
      <w:r w:rsidR="00712C45">
        <w:rPr>
          <w:rFonts w:ascii="Times New Roman" w:hAnsi="Times New Roman" w:cs="Times New Roman"/>
          <w:sz w:val="22"/>
          <w:szCs w:val="22"/>
        </w:rPr>
        <w:t xml:space="preserve"> </w:t>
      </w:r>
      <w:r w:rsidRPr="001927C0">
        <w:rPr>
          <w:rFonts w:ascii="Times New Roman" w:hAnsi="Times New Roman" w:cs="Times New Roman"/>
          <w:sz w:val="22"/>
          <w:szCs w:val="22"/>
        </w:rPr>
        <w:t>This contributed that the FBIH in 2010 initiates the accordance of legal and subordinate legislations with the Convention. The laws and regulations passed on the level of cantons/counties should significantly improve the status of children with physical, mental and other disabilities. It is</w:t>
      </w:r>
      <w:r w:rsidR="007713FE">
        <w:rPr>
          <w:rFonts w:ascii="Times New Roman" w:hAnsi="Times New Roman" w:cs="Times New Roman"/>
          <w:sz w:val="22"/>
          <w:szCs w:val="22"/>
        </w:rPr>
        <w:t xml:space="preserve"> especially important that the D</w:t>
      </w:r>
      <w:r w:rsidRPr="001927C0">
        <w:rPr>
          <w:rFonts w:ascii="Times New Roman" w:hAnsi="Times New Roman" w:cs="Times New Roman"/>
          <w:sz w:val="22"/>
          <w:szCs w:val="22"/>
        </w:rPr>
        <w:t>ecision on forming the Fund for professional rehabilitation and employment of disabled people</w:t>
      </w:r>
      <w:r w:rsidR="007713FE">
        <w:rPr>
          <w:rFonts w:ascii="Times New Roman" w:hAnsi="Times New Roman" w:cs="Times New Roman"/>
          <w:sz w:val="22"/>
          <w:szCs w:val="22"/>
        </w:rPr>
        <w:t xml:space="preserve"> was adopted in FBiH</w:t>
      </w:r>
      <w:r w:rsidR="007713FE">
        <w:rPr>
          <w:rStyle w:val="FootnoteReference"/>
          <w:rFonts w:ascii="Times New Roman" w:hAnsi="Times New Roman"/>
          <w:sz w:val="22"/>
          <w:szCs w:val="22"/>
        </w:rPr>
        <w:footnoteReference w:id="29"/>
      </w:r>
      <w:r w:rsidRPr="001927C0">
        <w:rPr>
          <w:rFonts w:ascii="Times New Roman" w:hAnsi="Times New Roman" w:cs="Times New Roman"/>
          <w:sz w:val="22"/>
          <w:szCs w:val="22"/>
        </w:rPr>
        <w:t>. There is some inconsistency among the cantons in FBIH when it comes to categorizing persons with developmental difficulties. There is no evidence performed by unique standards, children’s rehabilitation is running late, it is not continuous, nor performed by experts or professional personnel.</w:t>
      </w:r>
      <w:r w:rsidR="00712C45">
        <w:rPr>
          <w:rFonts w:ascii="Times New Roman" w:hAnsi="Times New Roman" w:cs="Times New Roman"/>
          <w:sz w:val="22"/>
          <w:szCs w:val="22"/>
        </w:rPr>
        <w:t xml:space="preserve"> </w:t>
      </w:r>
      <w:r w:rsidRPr="001927C0">
        <w:rPr>
          <w:rFonts w:ascii="Times New Roman" w:hAnsi="Times New Roman" w:cs="Times New Roman"/>
          <w:iCs/>
          <w:sz w:val="22"/>
          <w:szCs w:val="22"/>
        </w:rPr>
        <w:t>Referring to the research in the field of disability in BiH</w:t>
      </w:r>
      <w:r w:rsidR="007713FE">
        <w:rPr>
          <w:rStyle w:val="FootnoteReference"/>
          <w:rFonts w:ascii="Times New Roman" w:hAnsi="Times New Roman"/>
          <w:iCs/>
          <w:sz w:val="22"/>
          <w:szCs w:val="22"/>
        </w:rPr>
        <w:footnoteReference w:id="30"/>
      </w:r>
      <w:r w:rsidRPr="001927C0">
        <w:rPr>
          <w:rFonts w:ascii="Times New Roman" w:hAnsi="Times New Roman" w:cs="Times New Roman"/>
          <w:iCs/>
          <w:sz w:val="22"/>
          <w:szCs w:val="22"/>
        </w:rPr>
        <w:t>,</w:t>
      </w:r>
      <w:r w:rsidRPr="001927C0">
        <w:rPr>
          <w:rFonts w:ascii="Times New Roman" w:hAnsi="Times New Roman" w:cs="Times New Roman"/>
          <w:sz w:val="22"/>
          <w:szCs w:val="22"/>
        </w:rPr>
        <w:t xml:space="preserve"> it is observed  that Social Work Centers and Ministries of health and social welfare report that </w:t>
      </w:r>
      <w:r w:rsidRPr="001927C0">
        <w:rPr>
          <w:rFonts w:ascii="Times New Roman" w:hAnsi="Times New Roman" w:cs="Times New Roman"/>
          <w:iCs/>
          <w:sz w:val="22"/>
          <w:szCs w:val="22"/>
        </w:rPr>
        <w:t>there is no joint database for all invalids including children (SOTAK</w:t>
      </w:r>
      <w:r w:rsidRPr="001927C0">
        <w:rPr>
          <w:rFonts w:ascii="Times New Roman" w:hAnsi="Times New Roman" w:cs="Times New Roman"/>
          <w:sz w:val="22"/>
          <w:szCs w:val="22"/>
        </w:rPr>
        <w:t xml:space="preserve">) that has been installed and operational. Unfortunately, it is not in use across BiH due to the fact that all centers do not have staff trained for data entry. It would be necessary to perform </w:t>
      </w:r>
      <w:r w:rsidRPr="001927C0">
        <w:rPr>
          <w:rFonts w:ascii="Times New Roman" w:hAnsi="Times New Roman" w:cs="Times New Roman"/>
          <w:iCs/>
          <w:sz w:val="22"/>
          <w:szCs w:val="22"/>
        </w:rPr>
        <w:t xml:space="preserve">database upgrade </w:t>
      </w:r>
      <w:r w:rsidRPr="001927C0">
        <w:rPr>
          <w:rFonts w:ascii="Times New Roman" w:hAnsi="Times New Roman" w:cs="Times New Roman"/>
          <w:sz w:val="22"/>
          <w:szCs w:val="22"/>
        </w:rPr>
        <w:t xml:space="preserve">for all beneficiaries in pursuance of the Law. Social Work Centers mostly use data related to accomplishment of beneficiary’s rights. Therefore, the records regarding socio-anamnestic data, remaining labor capability, marital status, as well as other detailed information about beneficiary was put aside. </w:t>
      </w:r>
    </w:p>
    <w:p w:rsidR="00367BF3" w:rsidRPr="001927C0" w:rsidRDefault="00367BF3" w:rsidP="00712C45">
      <w:pPr>
        <w:pStyle w:val="BodyText2"/>
        <w:spacing w:line="240" w:lineRule="auto"/>
        <w:rPr>
          <w:rFonts w:ascii="Times New Roman" w:hAnsi="Times New Roman" w:cs="Times New Roman"/>
          <w:sz w:val="22"/>
          <w:szCs w:val="22"/>
        </w:rPr>
      </w:pPr>
      <w:r w:rsidRPr="001927C0">
        <w:rPr>
          <w:rFonts w:ascii="Times New Roman" w:hAnsi="Times New Roman" w:cs="Times New Roman"/>
          <w:iCs/>
          <w:sz w:val="22"/>
          <w:szCs w:val="22"/>
        </w:rPr>
        <w:t xml:space="preserve">Standard rules aren’t given the attention deserved. Moreover, BIH has failed to point to the unequal evaluation of abilities and classification of disabled people. </w:t>
      </w:r>
      <w:r w:rsidRPr="001927C0">
        <w:rPr>
          <w:rFonts w:ascii="Times New Roman" w:hAnsi="Times New Roman" w:cs="Times New Roman"/>
          <w:sz w:val="22"/>
          <w:szCs w:val="22"/>
        </w:rPr>
        <w:t xml:space="preserve">Upon the recommendations of the UN Committee concerning education of children with disability, which the state is obligated to follow and work on their implementation, </w:t>
      </w:r>
      <w:r w:rsidRPr="001927C0">
        <w:rPr>
          <w:rFonts w:ascii="Times New Roman" w:hAnsi="Times New Roman" w:cs="Times New Roman"/>
          <w:sz w:val="22"/>
          <w:szCs w:val="22"/>
          <w:lang w:eastAsia="hr-HR"/>
        </w:rPr>
        <w:t>t</w:t>
      </w:r>
      <w:r w:rsidRPr="001927C0">
        <w:rPr>
          <w:rFonts w:ascii="Times New Roman" w:hAnsi="Times New Roman" w:cs="Times New Roman"/>
          <w:sz w:val="22"/>
          <w:szCs w:val="22"/>
        </w:rPr>
        <w:t xml:space="preserve">he Country Periodic report does not show to what an extent the status of disabled children has improved in this segment. </w:t>
      </w:r>
      <w:r w:rsidRPr="001927C0">
        <w:rPr>
          <w:rFonts w:ascii="Times New Roman" w:hAnsi="Times New Roman" w:cs="Times New Roman"/>
          <w:iCs/>
          <w:sz w:val="22"/>
          <w:szCs w:val="22"/>
        </w:rPr>
        <w:t xml:space="preserve">Therefore the status research in BiH, but not the Report, </w:t>
      </w:r>
      <w:r w:rsidRPr="001927C0">
        <w:rPr>
          <w:rFonts w:ascii="Times New Roman" w:hAnsi="Times New Roman" w:cs="Times New Roman"/>
          <w:sz w:val="22"/>
          <w:szCs w:val="22"/>
        </w:rPr>
        <w:t xml:space="preserve">states that the new educational system is encountering a number of problems such as </w:t>
      </w:r>
      <w:r w:rsidRPr="001927C0">
        <w:rPr>
          <w:rFonts w:ascii="Times New Roman" w:hAnsi="Times New Roman" w:cs="Times New Roman"/>
          <w:iCs/>
          <w:sz w:val="22"/>
          <w:szCs w:val="22"/>
        </w:rPr>
        <w:t>lack of preparation for new obligations in schools and lack of education for personnel</w:t>
      </w:r>
      <w:r w:rsidRPr="001927C0">
        <w:rPr>
          <w:rFonts w:ascii="Times New Roman" w:hAnsi="Times New Roman" w:cs="Times New Roman"/>
          <w:sz w:val="22"/>
          <w:szCs w:val="22"/>
        </w:rPr>
        <w:t xml:space="preserve"> who should respond to various ad specific needs and restricted possibilities of children.</w:t>
      </w:r>
      <w:r w:rsidR="007713FE">
        <w:rPr>
          <w:rFonts w:ascii="Times New Roman" w:hAnsi="Times New Roman" w:cs="Times New Roman"/>
          <w:sz w:val="22"/>
          <w:szCs w:val="22"/>
        </w:rPr>
        <w:t xml:space="preserve"> </w:t>
      </w:r>
      <w:r w:rsidRPr="001927C0">
        <w:rPr>
          <w:rFonts w:ascii="Times New Roman" w:hAnsi="Times New Roman" w:cs="Times New Roman"/>
          <w:sz w:val="22"/>
          <w:szCs w:val="22"/>
        </w:rPr>
        <w:t>The textbooks for all subjects, from which children should learn, were not provided to children educated at special schools according to special program. Following are the problems with which the children and parents of children with development difficulties encounter after detection and observation: unconnected social and health care systems, and once the child is categorized, it attains only the category adequate with the social care system and somewhat to education system, with which the child cannot achieve rights under pension and disability protection, possible employment or some other rights.</w:t>
      </w:r>
      <w:r w:rsidRPr="001927C0">
        <w:rPr>
          <w:rFonts w:ascii="Times New Roman" w:hAnsi="Times New Roman" w:cs="Times New Roman"/>
          <w:iCs/>
          <w:sz w:val="22"/>
          <w:szCs w:val="22"/>
        </w:rPr>
        <w:t xml:space="preserve"> The Periodic report does not state what significant activities the country had undertaken </w:t>
      </w:r>
      <w:r w:rsidRPr="001927C0">
        <w:rPr>
          <w:rFonts w:ascii="Times New Roman" w:hAnsi="Times New Roman" w:cs="Times New Roman"/>
          <w:sz w:val="22"/>
          <w:szCs w:val="22"/>
        </w:rPr>
        <w:t xml:space="preserve">in the segment of </w:t>
      </w:r>
      <w:r w:rsidRPr="001927C0">
        <w:rPr>
          <w:rFonts w:ascii="Times New Roman" w:hAnsi="Times New Roman" w:cs="Times New Roman"/>
          <w:iCs/>
          <w:sz w:val="22"/>
          <w:szCs w:val="22"/>
        </w:rPr>
        <w:t xml:space="preserve">recommendations </w:t>
      </w:r>
      <w:r w:rsidRPr="001927C0">
        <w:rPr>
          <w:rFonts w:ascii="Times New Roman" w:hAnsi="Times New Roman" w:cs="Times New Roman"/>
          <w:sz w:val="22"/>
          <w:szCs w:val="22"/>
        </w:rPr>
        <w:t xml:space="preserve">referring to </w:t>
      </w:r>
      <w:r w:rsidRPr="001927C0">
        <w:rPr>
          <w:rFonts w:ascii="Times New Roman" w:hAnsi="Times New Roman" w:cs="Times New Roman"/>
          <w:iCs/>
          <w:sz w:val="22"/>
          <w:szCs w:val="22"/>
        </w:rPr>
        <w:t xml:space="preserve">strengthening public awareness campaigns </w:t>
      </w:r>
      <w:r w:rsidRPr="001927C0">
        <w:rPr>
          <w:rFonts w:ascii="Times New Roman" w:hAnsi="Times New Roman" w:cs="Times New Roman"/>
          <w:sz w:val="22"/>
          <w:szCs w:val="22"/>
        </w:rPr>
        <w:t>in order to change negative public views about people with disabilities.</w:t>
      </w:r>
    </w:p>
    <w:p w:rsidR="00367BF3" w:rsidRPr="001927C0" w:rsidRDefault="00367BF3" w:rsidP="00B8476E">
      <w:pPr>
        <w:rPr>
          <w:rFonts w:ascii="Times New Roman" w:hAnsi="Times New Roman" w:cs="Times New Roman"/>
          <w:sz w:val="22"/>
          <w:szCs w:val="22"/>
        </w:rPr>
      </w:pPr>
      <w:r w:rsidRPr="001927C0">
        <w:rPr>
          <w:rFonts w:ascii="Times New Roman" w:hAnsi="Times New Roman" w:cs="Times New Roman"/>
          <w:sz w:val="22"/>
          <w:szCs w:val="22"/>
        </w:rPr>
        <w:t xml:space="preserve">The Periodic Report does not pay enough attention to social care and the extract dealing with children with disability, neither does it report </w:t>
      </w:r>
      <w:r w:rsidRPr="001927C0">
        <w:rPr>
          <w:rFonts w:ascii="Times New Roman" w:hAnsi="Times New Roman" w:cs="Times New Roman"/>
          <w:iCs/>
          <w:sz w:val="22"/>
          <w:szCs w:val="22"/>
        </w:rPr>
        <w:t>on violation of their rights in terms of health care (</w:t>
      </w:r>
      <w:r w:rsidRPr="001927C0">
        <w:rPr>
          <w:rFonts w:ascii="Times New Roman" w:hAnsi="Times New Roman" w:cs="Times New Roman"/>
          <w:sz w:val="22"/>
          <w:szCs w:val="22"/>
        </w:rPr>
        <w:t>dental protection, health insurance), meaning that the status of the child in the RS is recognized until 15 years of age, up to which they have mandatory insurance. In the period from 15-18 years of age, the insurance in the RS differs from one child to another. Speaking of health care, the biggest problems in this segment concern secondary and tertiary health care. The country is developing the health care system grounded on financial sustainability, where the commercial factor is of primary importance instead of the right of the child to an adequate health care. The logical thing would be if the child with special needs attains right to tertiary health care at the closest reference centre within the country or in the neighboring countries. However, they can only attain this right if their family covers the costs. If these children want to attain this right through health care system, they can do it either in Sarajevo or Banja Luka, regardless of the transportation costs of the child with an escort that exceed the treatment costs at health centers in the neighboring states. The right to orthopedic devices is often redefined so the parents are not aware of their children’s entitlements, while numerous technical procedures make it harder for parents to attain it.</w:t>
      </w:r>
    </w:p>
    <w:p w:rsidR="00367BF3" w:rsidRPr="001927C0" w:rsidRDefault="00367BF3" w:rsidP="00B8476E">
      <w:pPr>
        <w:rPr>
          <w:rFonts w:ascii="Times New Roman" w:hAnsi="Times New Roman" w:cs="Times New Roman"/>
          <w:sz w:val="22"/>
          <w:szCs w:val="22"/>
        </w:rPr>
      </w:pPr>
      <w:r w:rsidRPr="001927C0">
        <w:rPr>
          <w:rFonts w:ascii="Times New Roman" w:hAnsi="Times New Roman" w:cs="Times New Roman"/>
          <w:sz w:val="22"/>
          <w:szCs w:val="22"/>
        </w:rPr>
        <w:t xml:space="preserve">The Annex to the government’s Report regarding reports from Social Work Centers – Brčko District report does not contain number of children with </w:t>
      </w:r>
      <w:r w:rsidR="00712C45">
        <w:rPr>
          <w:rFonts w:ascii="Times New Roman" w:hAnsi="Times New Roman" w:cs="Times New Roman"/>
          <w:sz w:val="22"/>
          <w:szCs w:val="22"/>
        </w:rPr>
        <w:t>psycho-spmatic</w:t>
      </w:r>
      <w:r w:rsidRPr="001927C0">
        <w:rPr>
          <w:rFonts w:ascii="Times New Roman" w:hAnsi="Times New Roman" w:cs="Times New Roman"/>
          <w:sz w:val="22"/>
          <w:szCs w:val="22"/>
        </w:rPr>
        <w:t xml:space="preserve"> disturbances. According to the data from Association “Svitac“ (Glowworm) and Mental Health Centre of Brčko District, the number of children with the mental deficit is 346, and with combined disturbances 269 children and adolescents.</w:t>
      </w:r>
    </w:p>
    <w:p w:rsidR="00367BF3" w:rsidRPr="001927C0" w:rsidRDefault="00367BF3" w:rsidP="0063009B">
      <w:pPr>
        <w:pStyle w:val="Heading2"/>
      </w:pPr>
      <w:bookmarkStart w:id="36" w:name="_Toc308526340"/>
      <w:r w:rsidRPr="001927C0">
        <w:t>Standard of living (recommendation 55)</w:t>
      </w:r>
      <w:bookmarkEnd w:id="36"/>
    </w:p>
    <w:p w:rsidR="00367BF3" w:rsidRPr="001927C0" w:rsidRDefault="00367BF3" w:rsidP="00B8476E">
      <w:pPr>
        <w:rPr>
          <w:rFonts w:ascii="Times New Roman" w:hAnsi="Times New Roman" w:cs="Times New Roman"/>
          <w:sz w:val="22"/>
          <w:szCs w:val="22"/>
          <w:lang w:eastAsia="hr-HR"/>
        </w:rPr>
      </w:pPr>
      <w:r w:rsidRPr="001927C0">
        <w:rPr>
          <w:rFonts w:ascii="Times New Roman" w:hAnsi="Times New Roman" w:cs="Times New Roman"/>
          <w:sz w:val="22"/>
          <w:szCs w:val="22"/>
          <w:lang w:eastAsia="hr-HR"/>
        </w:rPr>
        <w:t>Poverty was always present in our country so we can state that this is one of the basic problems for children in BIH. Various reasons such as war consequences, long-time transition period, unbalanced social welfare system and next to all that the world economic crisis left many people unemployed, many of whom are young people (only 17% of young are employed).</w:t>
      </w:r>
    </w:p>
    <w:p w:rsidR="00367BF3" w:rsidRPr="001927C0" w:rsidRDefault="00367BF3" w:rsidP="00712C45">
      <w:pPr>
        <w:rPr>
          <w:rFonts w:ascii="Times New Roman" w:hAnsi="Times New Roman" w:cs="Times New Roman"/>
          <w:sz w:val="22"/>
          <w:szCs w:val="22"/>
        </w:rPr>
      </w:pPr>
      <w:r w:rsidRPr="001927C0">
        <w:rPr>
          <w:rFonts w:ascii="Times New Roman" w:hAnsi="Times New Roman" w:cs="Times New Roman"/>
          <w:sz w:val="22"/>
          <w:szCs w:val="22"/>
          <w:lang w:eastAsia="hr-HR"/>
        </w:rPr>
        <w:t>According to the data given by the Federal Ministry of work and social welfare, there are 9.853 civil war victims and 48.308 disabled persons in Federation of BIH, which represents 2,5%  of total population. The data gathered by the Ministry concerning issues of soldiers and Civil War invalids show that there are 103.810 registered invalids from war; 57,8% of whom are unemployed. Thus we can say that every second resident of this country is socially disconnected. Current political situation (no governing body even after 10 months) shows no hope for better future</w:t>
      </w:r>
      <w:r w:rsidR="00DB3E51">
        <w:rPr>
          <w:rStyle w:val="FootnoteReference"/>
          <w:rFonts w:ascii="Times New Roman" w:hAnsi="Times New Roman"/>
          <w:sz w:val="22"/>
          <w:szCs w:val="22"/>
          <w:lang w:eastAsia="hr-HR"/>
        </w:rPr>
        <w:footnoteReference w:id="31"/>
      </w:r>
      <w:r w:rsidRPr="001927C0">
        <w:rPr>
          <w:rFonts w:ascii="Times New Roman" w:hAnsi="Times New Roman" w:cs="Times New Roman"/>
          <w:sz w:val="22"/>
          <w:szCs w:val="22"/>
          <w:lang w:eastAsia="hr-HR"/>
        </w:rPr>
        <w:t>.</w:t>
      </w:r>
      <w:r w:rsidR="00712C45">
        <w:rPr>
          <w:rFonts w:ascii="Times New Roman" w:hAnsi="Times New Roman" w:cs="Times New Roman"/>
          <w:sz w:val="22"/>
          <w:szCs w:val="22"/>
          <w:lang w:eastAsia="hr-HR"/>
        </w:rPr>
        <w:t xml:space="preserve"> </w:t>
      </w:r>
      <w:r w:rsidRPr="001927C0">
        <w:rPr>
          <w:rFonts w:ascii="Times New Roman" w:hAnsi="Times New Roman" w:cs="Times New Roman"/>
          <w:iCs/>
          <w:sz w:val="22"/>
          <w:szCs w:val="22"/>
        </w:rPr>
        <w:t xml:space="preserve">A continuous ascending trend of families in a state of various socio-protective needs has been observed. The results of the measurements of the standard of living showed that 15% of people in Federation BIH live below the general poverty rate. The government Report says that: 3% of children is malnourished, 9% is underdeveloped in comparison to their age, 5% is underweight, which is a direct consequence of poverty (17% of families are extremely poor; with monthly wages of poor ones of 238,10 KM and extremely poor 83,6%). In the same time about 15% of households live in poor conditioned facilities). </w:t>
      </w:r>
      <w:r w:rsidRPr="001927C0">
        <w:rPr>
          <w:rFonts w:ascii="Times New Roman" w:hAnsi="Times New Roman" w:cs="Times New Roman"/>
          <w:sz w:val="22"/>
          <w:szCs w:val="22"/>
        </w:rPr>
        <w:t xml:space="preserve">What raises concern is that the number of families applying for social aid is increasing every year.  </w:t>
      </w:r>
    </w:p>
    <w:p w:rsidR="00367BF3" w:rsidRPr="001927C0" w:rsidRDefault="00367BF3" w:rsidP="00B8476E">
      <w:pPr>
        <w:rPr>
          <w:rFonts w:ascii="Times New Roman" w:hAnsi="Times New Roman" w:cs="Times New Roman"/>
          <w:sz w:val="22"/>
          <w:szCs w:val="22"/>
        </w:rPr>
      </w:pPr>
      <w:r w:rsidRPr="001927C0">
        <w:rPr>
          <w:rFonts w:ascii="Times New Roman" w:hAnsi="Times New Roman" w:cs="Times New Roman"/>
          <w:sz w:val="22"/>
          <w:szCs w:val="22"/>
        </w:rPr>
        <w:t xml:space="preserve">The structure of those families is that 20% of them are families with children. We can draw a conclusion that the number of children living in scarcely conditions, which prevent them in their development according to their physical and intellectual possibilities, increases in continuity. Children are exposed to discrimination, which is a consequence of social status, and as such suffer various forms of discrimination at school by their fellow colleagues, and often by teachers as well. </w:t>
      </w:r>
    </w:p>
    <w:p w:rsidR="00367BF3" w:rsidRPr="001927C0" w:rsidRDefault="00367BF3" w:rsidP="00B8476E">
      <w:pPr>
        <w:rPr>
          <w:rFonts w:ascii="Times New Roman" w:hAnsi="Times New Roman" w:cs="Times New Roman"/>
          <w:sz w:val="22"/>
          <w:szCs w:val="22"/>
        </w:rPr>
      </w:pPr>
    </w:p>
    <w:p w:rsidR="00367BF3" w:rsidRPr="001927C0" w:rsidRDefault="00367BF3" w:rsidP="00FC30A9">
      <w:pPr>
        <w:pBdr>
          <w:top w:val="single" w:sz="4" w:space="1" w:color="auto"/>
          <w:left w:val="single" w:sz="4" w:space="0" w:color="auto"/>
          <w:bottom w:val="single" w:sz="4" w:space="1" w:color="auto"/>
          <w:right w:val="single" w:sz="4" w:space="4" w:color="auto"/>
        </w:pBdr>
        <w:shd w:val="clear" w:color="auto" w:fill="D99594" w:themeFill="accent2" w:themeFillTint="99"/>
        <w:jc w:val="center"/>
        <w:rPr>
          <w:rFonts w:ascii="Times New Roman" w:hAnsi="Times New Roman" w:cs="Times New Roman"/>
          <w:b/>
          <w:sz w:val="22"/>
          <w:szCs w:val="22"/>
        </w:rPr>
      </w:pPr>
      <w:r w:rsidRPr="00401CA3">
        <w:rPr>
          <w:rFonts w:ascii="Times New Roman" w:hAnsi="Times New Roman" w:cs="Times New Roman"/>
          <w:b/>
          <w:sz w:val="22"/>
          <w:szCs w:val="22"/>
        </w:rPr>
        <w:t>Conclusion and recommendations c</w:t>
      </w:r>
      <w:r w:rsidR="00FE3CC8" w:rsidRPr="00401CA3">
        <w:rPr>
          <w:rFonts w:ascii="Times New Roman" w:hAnsi="Times New Roman" w:cs="Times New Roman"/>
          <w:b/>
          <w:sz w:val="22"/>
          <w:szCs w:val="22"/>
        </w:rPr>
        <w:t>oncerning h</w:t>
      </w:r>
      <w:r w:rsidRPr="00401CA3">
        <w:rPr>
          <w:rFonts w:ascii="Times New Roman" w:hAnsi="Times New Roman" w:cs="Times New Roman"/>
          <w:b/>
          <w:sz w:val="22"/>
          <w:szCs w:val="22"/>
        </w:rPr>
        <w:t>ealth and social welfare:</w:t>
      </w:r>
    </w:p>
    <w:p w:rsidR="00FE3CC8" w:rsidRDefault="00367BF3" w:rsidP="00FE3CC8">
      <w:pPr>
        <w:pStyle w:val="NormalJustified"/>
        <w:numPr>
          <w:ilvl w:val="0"/>
          <w:numId w:val="26"/>
        </w:numPr>
        <w:pBdr>
          <w:top w:val="single" w:sz="4" w:space="1" w:color="auto"/>
          <w:left w:val="single" w:sz="4" w:space="31" w:color="auto"/>
          <w:bottom w:val="single" w:sz="4" w:space="1" w:color="auto"/>
          <w:right w:val="single" w:sz="4" w:space="4" w:color="auto"/>
        </w:pBdr>
        <w:rPr>
          <w:b w:val="0"/>
          <w:bCs w:val="0"/>
          <w:sz w:val="22"/>
          <w:szCs w:val="22"/>
          <w:lang w:val="en-US"/>
        </w:rPr>
      </w:pPr>
      <w:r w:rsidRPr="001927C0">
        <w:rPr>
          <w:b w:val="0"/>
          <w:bCs w:val="0"/>
          <w:sz w:val="22"/>
          <w:szCs w:val="22"/>
          <w:lang w:val="en-US"/>
        </w:rPr>
        <w:t xml:space="preserve">We expect that the application of the new provisions of the Law on health insurance will be provided in the upcoming year in the Federation of BiH, and that the best medical treatment will be provided to all children, regardless of the insurance status of their parents, while the RS needs to resolve the problem of health care for children aged 15-18, as well as providing better attainability of medical centers. </w:t>
      </w:r>
    </w:p>
    <w:p w:rsidR="00FE3CC8" w:rsidRDefault="00367BF3" w:rsidP="00FE3CC8">
      <w:pPr>
        <w:pStyle w:val="NormalJustified"/>
        <w:numPr>
          <w:ilvl w:val="0"/>
          <w:numId w:val="26"/>
        </w:numPr>
        <w:pBdr>
          <w:top w:val="single" w:sz="4" w:space="1" w:color="auto"/>
          <w:left w:val="single" w:sz="4" w:space="31" w:color="auto"/>
          <w:bottom w:val="single" w:sz="4" w:space="1" w:color="auto"/>
          <w:right w:val="single" w:sz="4" w:space="4" w:color="auto"/>
        </w:pBdr>
        <w:rPr>
          <w:b w:val="0"/>
          <w:bCs w:val="0"/>
          <w:sz w:val="22"/>
          <w:szCs w:val="22"/>
          <w:lang w:val="en-US"/>
        </w:rPr>
      </w:pPr>
      <w:r w:rsidRPr="00FE3CC8">
        <w:rPr>
          <w:b w:val="0"/>
          <w:bCs w:val="0"/>
          <w:sz w:val="22"/>
          <w:szCs w:val="22"/>
          <w:lang w:val="en-US"/>
        </w:rPr>
        <w:t>The focus on implementation of the Health policy and strategy for healthy youth in FBIH, RS and District Brčko needs to be put, with emphasis on intoxication prevention and development of healthy lifestyle.</w:t>
      </w:r>
    </w:p>
    <w:p w:rsidR="0063009B" w:rsidRDefault="00367BF3" w:rsidP="0063009B">
      <w:pPr>
        <w:pStyle w:val="NormalJustified"/>
        <w:numPr>
          <w:ilvl w:val="0"/>
          <w:numId w:val="26"/>
        </w:numPr>
        <w:pBdr>
          <w:top w:val="single" w:sz="4" w:space="1" w:color="auto"/>
          <w:left w:val="single" w:sz="4" w:space="31" w:color="auto"/>
          <w:bottom w:val="single" w:sz="4" w:space="1" w:color="auto"/>
          <w:right w:val="single" w:sz="4" w:space="4" w:color="auto"/>
        </w:pBdr>
        <w:rPr>
          <w:b w:val="0"/>
          <w:bCs w:val="0"/>
          <w:sz w:val="22"/>
          <w:szCs w:val="22"/>
          <w:lang w:val="en-US"/>
        </w:rPr>
      </w:pPr>
      <w:r w:rsidRPr="00FE3CC8">
        <w:rPr>
          <w:b w:val="0"/>
          <w:sz w:val="22"/>
          <w:szCs w:val="22"/>
          <w:lang w:val="en-US"/>
        </w:rPr>
        <w:t>It is necessary to work out and adopt the proposal of the BiH Strategy to fight HIV/AIDS for 2010-2015 and provide a unique record on infected people in BIH.</w:t>
      </w:r>
    </w:p>
    <w:p w:rsidR="0063009B" w:rsidRDefault="00367BF3" w:rsidP="0063009B">
      <w:pPr>
        <w:pStyle w:val="NormalJustified"/>
        <w:numPr>
          <w:ilvl w:val="0"/>
          <w:numId w:val="26"/>
        </w:numPr>
        <w:pBdr>
          <w:top w:val="single" w:sz="4" w:space="1" w:color="auto"/>
          <w:left w:val="single" w:sz="4" w:space="31" w:color="auto"/>
          <w:bottom w:val="single" w:sz="4" w:space="1" w:color="auto"/>
          <w:right w:val="single" w:sz="4" w:space="4" w:color="auto"/>
        </w:pBdr>
        <w:rPr>
          <w:b w:val="0"/>
          <w:bCs w:val="0"/>
          <w:sz w:val="22"/>
          <w:szCs w:val="22"/>
          <w:lang w:val="en-US"/>
        </w:rPr>
      </w:pPr>
      <w:r w:rsidRPr="0063009B">
        <w:rPr>
          <w:b w:val="0"/>
          <w:bCs w:val="0"/>
          <w:sz w:val="22"/>
          <w:szCs w:val="22"/>
          <w:lang w:val="en-US"/>
        </w:rPr>
        <w:t xml:space="preserve">The fight against poverty still remains number one priority. Providing stabilization of the social fund in the FBiH and balance of the legal regulations with the UN Convention on disabled people’s rights is needed. There is still much work to be done in developing the sympathy for the needs of socially vulnerable children. </w:t>
      </w:r>
    </w:p>
    <w:p w:rsidR="0063009B" w:rsidRDefault="00367BF3" w:rsidP="0063009B">
      <w:pPr>
        <w:pStyle w:val="NormalJustified"/>
        <w:numPr>
          <w:ilvl w:val="0"/>
          <w:numId w:val="26"/>
        </w:numPr>
        <w:pBdr>
          <w:top w:val="single" w:sz="4" w:space="1" w:color="auto"/>
          <w:left w:val="single" w:sz="4" w:space="31" w:color="auto"/>
          <w:bottom w:val="single" w:sz="4" w:space="1" w:color="auto"/>
          <w:right w:val="single" w:sz="4" w:space="4" w:color="auto"/>
        </w:pBdr>
        <w:rPr>
          <w:b w:val="0"/>
          <w:bCs w:val="0"/>
          <w:sz w:val="22"/>
          <w:szCs w:val="22"/>
          <w:lang w:val="en-US"/>
        </w:rPr>
      </w:pPr>
      <w:r w:rsidRPr="0063009B">
        <w:rPr>
          <w:b w:val="0"/>
          <w:bCs w:val="0"/>
          <w:sz w:val="22"/>
          <w:szCs w:val="22"/>
          <w:lang w:val="en-US"/>
        </w:rPr>
        <w:t xml:space="preserve">It is necessary to enhance the systems for early detection of difficulties in children’s development, upgrade cooperation between the institutions of health and social care and educational system, support of their families should be done in continuity and with an adequate aid in form of orthopedic devices, financial support, and through work of the NGO sector. </w:t>
      </w:r>
    </w:p>
    <w:p w:rsidR="00367BF3" w:rsidRPr="0063009B" w:rsidRDefault="00367BF3" w:rsidP="00B8476E">
      <w:pPr>
        <w:pStyle w:val="NormalJustified"/>
        <w:numPr>
          <w:ilvl w:val="0"/>
          <w:numId w:val="26"/>
        </w:numPr>
        <w:pBdr>
          <w:top w:val="single" w:sz="4" w:space="1" w:color="auto"/>
          <w:left w:val="single" w:sz="4" w:space="31" w:color="auto"/>
          <w:bottom w:val="single" w:sz="4" w:space="1" w:color="auto"/>
          <w:right w:val="single" w:sz="4" w:space="4" w:color="auto"/>
        </w:pBdr>
        <w:rPr>
          <w:b w:val="0"/>
          <w:bCs w:val="0"/>
          <w:sz w:val="22"/>
          <w:szCs w:val="22"/>
          <w:lang w:val="en-US"/>
        </w:rPr>
      </w:pPr>
      <w:r w:rsidRPr="0063009B">
        <w:rPr>
          <w:b w:val="0"/>
          <w:bCs w:val="0"/>
          <w:sz w:val="22"/>
          <w:szCs w:val="22"/>
          <w:lang w:val="en-US"/>
        </w:rPr>
        <w:t>The Law should define and financially support the work of day care centers at the local level in order to reduce the number of children at the facilities of segregation type and provide a more substantial help to their parents.</w:t>
      </w:r>
    </w:p>
    <w:p w:rsidR="00367BF3" w:rsidRPr="001927C0" w:rsidRDefault="00367BF3" w:rsidP="0063009B">
      <w:pPr>
        <w:pStyle w:val="Heading1"/>
      </w:pPr>
      <w:bookmarkStart w:id="37" w:name="_Toc308526341"/>
      <w:r w:rsidRPr="001927C0">
        <w:t>VI EDUCATION, LEISURE AND CULTURAL ACTIVITIES OF CHILDREN</w:t>
      </w:r>
      <w:bookmarkEnd w:id="37"/>
    </w:p>
    <w:p w:rsidR="00367BF3" w:rsidRPr="001927C0" w:rsidRDefault="00367BF3" w:rsidP="00B8476E">
      <w:pPr>
        <w:rPr>
          <w:rFonts w:ascii="Times New Roman" w:hAnsi="Times New Roman" w:cs="Times New Roman"/>
          <w:bCs/>
          <w:sz w:val="22"/>
          <w:szCs w:val="22"/>
        </w:rPr>
      </w:pPr>
    </w:p>
    <w:p w:rsidR="00367BF3" w:rsidRPr="001927C0" w:rsidRDefault="00367BF3" w:rsidP="00B8476E">
      <w:pPr>
        <w:pStyle w:val="NormalJustified"/>
        <w:tabs>
          <w:tab w:val="left" w:pos="0"/>
        </w:tabs>
        <w:rPr>
          <w:b w:val="0"/>
          <w:sz w:val="22"/>
          <w:szCs w:val="22"/>
          <w:lang w:val="en-US"/>
        </w:rPr>
      </w:pPr>
      <w:r w:rsidRPr="001927C0">
        <w:rPr>
          <w:b w:val="0"/>
          <w:sz w:val="22"/>
          <w:szCs w:val="22"/>
          <w:lang w:val="en-US"/>
        </w:rPr>
        <w:t>The right to education is a fundamental right of every child, upon whose accomplishment the future development of every personality, many other rights and consequential development and survival of society in general depend on. In spite of this, seven years after the promulgation of first reform documents and promises, the situation has not drastically changed. The number of children enrolling and completing various education levels has even reduced in some fields.</w:t>
      </w:r>
      <w:r w:rsidR="00712C45">
        <w:rPr>
          <w:b w:val="0"/>
          <w:sz w:val="22"/>
          <w:szCs w:val="22"/>
          <w:lang w:val="en-US"/>
        </w:rPr>
        <w:t xml:space="preserve"> </w:t>
      </w:r>
      <w:r w:rsidRPr="001927C0">
        <w:rPr>
          <w:b w:val="0"/>
          <w:iCs/>
          <w:sz w:val="22"/>
          <w:szCs w:val="22"/>
          <w:lang w:val="en-US"/>
        </w:rPr>
        <w:t xml:space="preserve">Previously identified problems are repeating </w:t>
      </w:r>
      <w:r w:rsidRPr="001927C0">
        <w:rPr>
          <w:b w:val="0"/>
          <w:sz w:val="22"/>
          <w:szCs w:val="22"/>
          <w:lang w:val="en-US"/>
        </w:rPr>
        <w:t>in this year’s Report on implementation of the Convention on children’s rights. There are slight moves (pre-school and high school education) but unfortunately not enough to be considered.</w:t>
      </w:r>
    </w:p>
    <w:p w:rsidR="00367BF3" w:rsidRPr="001927C0" w:rsidRDefault="00367BF3" w:rsidP="00B8476E">
      <w:pPr>
        <w:pStyle w:val="NormalJustified"/>
        <w:tabs>
          <w:tab w:val="left" w:pos="0"/>
        </w:tabs>
        <w:rPr>
          <w:b w:val="0"/>
          <w:sz w:val="22"/>
          <w:szCs w:val="22"/>
          <w:lang w:val="en-US"/>
        </w:rPr>
      </w:pPr>
      <w:r w:rsidRPr="001927C0">
        <w:rPr>
          <w:b w:val="0"/>
          <w:sz w:val="22"/>
          <w:szCs w:val="22"/>
          <w:lang w:val="en-US"/>
        </w:rPr>
        <w:t>The part of the Report referring to the legislation and strategies in pre-school, elementary and high school education has an important part. The enactment of a number of new legislations and establishment of various councils, agencies and institutions undoubtedly represents an important pre-condition for enhancement of educational sector.</w:t>
      </w:r>
      <w:r w:rsidRPr="001927C0">
        <w:rPr>
          <w:b w:val="0"/>
          <w:iCs/>
          <w:sz w:val="22"/>
          <w:szCs w:val="22"/>
          <w:lang w:val="en-US"/>
        </w:rPr>
        <w:t xml:space="preserve"> However, the problems occur in (non)implementation of the enacted laws and (non)efficient functioning of the system institutions, non-harmonization of entities’ and cantonal legislation with framework legislation, and particularly (non)initiation of responsibility procedure against officials failing to implement the laws, result of which is that many other strategies remain strategies on a piece of paper.</w:t>
      </w:r>
      <w:r w:rsidRPr="001927C0">
        <w:rPr>
          <w:b w:val="0"/>
          <w:sz w:val="22"/>
          <w:szCs w:val="22"/>
          <w:lang w:val="en-US"/>
        </w:rPr>
        <w:t xml:space="preserve"> In reality, while “waiting” on implementation of the laws that will provide them with an access to qualitative education for every child, many of the children grow up in the environment which do not give them equal chances for success, which only increases their social exclusion and puts in peril their growth, development and the advancement of society too.</w:t>
      </w:r>
    </w:p>
    <w:p w:rsidR="00367BF3" w:rsidRDefault="00367BF3" w:rsidP="00246680">
      <w:pPr>
        <w:pStyle w:val="NormalJustified"/>
        <w:tabs>
          <w:tab w:val="left" w:pos="0"/>
        </w:tabs>
        <w:rPr>
          <w:b w:val="0"/>
          <w:bCs w:val="0"/>
          <w:sz w:val="22"/>
          <w:szCs w:val="22"/>
          <w:lang w:val="en-US"/>
        </w:rPr>
      </w:pPr>
      <w:r w:rsidRPr="001927C0">
        <w:rPr>
          <w:b w:val="0"/>
          <w:bCs w:val="0"/>
          <w:sz w:val="22"/>
          <w:szCs w:val="22"/>
          <w:lang w:val="en-US"/>
        </w:rPr>
        <w:t>Following a very bad economic situation in BIH which affects all children’s needs- including those educational, there is a high level of politicizing in the field of education, particularly when it comes to choosing principals, members of the school boards and managements in pre-school, elementary and high school education. This has a negative impact on educational institutions, which tend to become a place for conflicts between the parties and create problems not encountered before.</w:t>
      </w:r>
    </w:p>
    <w:p w:rsidR="00712C45" w:rsidRPr="00712C45" w:rsidRDefault="00712C45" w:rsidP="00246680">
      <w:pPr>
        <w:pStyle w:val="NormalJustified"/>
        <w:tabs>
          <w:tab w:val="left" w:pos="0"/>
        </w:tabs>
        <w:rPr>
          <w:b w:val="0"/>
          <w:bCs w:val="0"/>
          <w:sz w:val="22"/>
          <w:szCs w:val="22"/>
          <w:lang w:val="en-US"/>
        </w:rPr>
      </w:pPr>
    </w:p>
    <w:p w:rsidR="00367BF3" w:rsidRPr="00712C45" w:rsidRDefault="00DB3E51" w:rsidP="0063009B">
      <w:pPr>
        <w:pStyle w:val="Heading2"/>
      </w:pPr>
      <w:bookmarkStart w:id="38" w:name="_Toc308526342"/>
      <w:r>
        <w:t>Preschool education</w:t>
      </w:r>
      <w:bookmarkEnd w:id="38"/>
    </w:p>
    <w:p w:rsidR="00367BF3" w:rsidRPr="001927C0" w:rsidRDefault="00367BF3" w:rsidP="00246680">
      <w:pPr>
        <w:rPr>
          <w:rFonts w:ascii="Times New Roman" w:hAnsi="Times New Roman" w:cs="Times New Roman"/>
          <w:iCs/>
          <w:sz w:val="22"/>
          <w:szCs w:val="22"/>
        </w:rPr>
      </w:pPr>
      <w:r w:rsidRPr="001927C0">
        <w:rPr>
          <w:rFonts w:ascii="Times New Roman" w:hAnsi="Times New Roman" w:cs="Times New Roman"/>
          <w:sz w:val="22"/>
          <w:szCs w:val="22"/>
        </w:rPr>
        <w:t xml:space="preserve">The understanding of the pre-school upbringing and education in BiH is </w:t>
      </w:r>
      <w:r w:rsidRPr="001927C0">
        <w:rPr>
          <w:rFonts w:ascii="Times New Roman" w:hAnsi="Times New Roman" w:cs="Times New Roman"/>
          <w:iCs/>
          <w:sz w:val="22"/>
          <w:szCs w:val="22"/>
        </w:rPr>
        <w:t>more often identified as the institutional care for children at kindergartens, than it is a form of regular education process. The number of children included in pre-school is 7%, which represents an increase of 2% in comparison to 2005. (The observation of children’s rights in BIH 2003/04-2009.) According to this 93% of children haven’t been included in any pre-school programs at all, nor there is a unique and coordinated approach to resolving this issue.</w:t>
      </w:r>
      <w:r w:rsidRPr="001927C0">
        <w:rPr>
          <w:rFonts w:ascii="Times New Roman" w:hAnsi="Times New Roman" w:cs="Times New Roman"/>
          <w:sz w:val="22"/>
          <w:szCs w:val="22"/>
        </w:rPr>
        <w:t xml:space="preserve"> Many alternative models targeted at finding solutions for increase of support and care for children in early ages (play game rooms, day care centers, schools for parents, house visits, centers within community, preparatory classes etc), that are successfully implemented with the assistance of nongovernmental sector, </w:t>
      </w:r>
      <w:r w:rsidRPr="001927C0">
        <w:rPr>
          <w:rFonts w:ascii="Times New Roman" w:hAnsi="Times New Roman" w:cs="Times New Roman"/>
          <w:iCs/>
          <w:sz w:val="22"/>
          <w:szCs w:val="22"/>
        </w:rPr>
        <w:t xml:space="preserve">are not subject of report and analysis, </w:t>
      </w:r>
      <w:r w:rsidRPr="001927C0">
        <w:rPr>
          <w:rFonts w:ascii="Times New Roman" w:hAnsi="Times New Roman" w:cs="Times New Roman"/>
          <w:sz w:val="22"/>
          <w:szCs w:val="22"/>
        </w:rPr>
        <w:t>neither were they classified under the official educational system.</w:t>
      </w:r>
      <w:r w:rsidR="00712C45">
        <w:rPr>
          <w:rFonts w:ascii="Times New Roman" w:hAnsi="Times New Roman" w:cs="Times New Roman"/>
          <w:sz w:val="22"/>
          <w:szCs w:val="22"/>
        </w:rPr>
        <w:t xml:space="preserve">  T</w:t>
      </w:r>
      <w:r w:rsidRPr="001927C0">
        <w:rPr>
          <w:rFonts w:ascii="Times New Roman" w:hAnsi="Times New Roman" w:cs="Times New Roman"/>
          <w:iCs/>
          <w:sz w:val="22"/>
          <w:szCs w:val="22"/>
        </w:rPr>
        <w:t>he programs for children in the period from birth to three years of age and early intervention almost do not exist, although this is the crucial period for the child’s development.</w:t>
      </w:r>
    </w:p>
    <w:p w:rsidR="00367BF3" w:rsidRPr="001927C0" w:rsidRDefault="00367BF3" w:rsidP="00246680">
      <w:pPr>
        <w:rPr>
          <w:rFonts w:ascii="Times New Roman" w:hAnsi="Times New Roman" w:cs="Times New Roman"/>
          <w:iCs/>
          <w:sz w:val="22"/>
          <w:szCs w:val="22"/>
        </w:rPr>
      </w:pPr>
      <w:r w:rsidRPr="001927C0">
        <w:rPr>
          <w:rFonts w:ascii="Times New Roman" w:hAnsi="Times New Roman" w:cs="Times New Roman"/>
          <w:iCs/>
          <w:sz w:val="22"/>
          <w:szCs w:val="22"/>
        </w:rPr>
        <w:t>In order to improve this, some significant documents have been passed, such as the Strategy for developing pre-school education in BIH 2007-2013; along with the Implementation plan</w:t>
      </w:r>
      <w:r w:rsidR="00E71516">
        <w:rPr>
          <w:rStyle w:val="FootnoteReference"/>
          <w:rFonts w:ascii="Times New Roman" w:hAnsi="Times New Roman"/>
          <w:iCs/>
          <w:sz w:val="22"/>
          <w:szCs w:val="22"/>
        </w:rPr>
        <w:footnoteReference w:id="32"/>
      </w:r>
      <w:r w:rsidRPr="001927C0">
        <w:rPr>
          <w:rFonts w:ascii="Times New Roman" w:hAnsi="Times New Roman" w:cs="Times New Roman"/>
          <w:iCs/>
          <w:sz w:val="22"/>
          <w:szCs w:val="22"/>
        </w:rPr>
        <w:t xml:space="preserve"> </w:t>
      </w:r>
      <w:r w:rsidR="00E71516" w:rsidRPr="001927C0">
        <w:rPr>
          <w:rFonts w:ascii="Times New Roman" w:hAnsi="Times New Roman" w:cs="Times New Roman"/>
          <w:iCs/>
          <w:sz w:val="22"/>
          <w:szCs w:val="22"/>
        </w:rPr>
        <w:t>and Framework Law on pre-school education</w:t>
      </w:r>
      <w:r w:rsidR="00E71516">
        <w:rPr>
          <w:rStyle w:val="FootnoteReference"/>
          <w:rFonts w:ascii="Times New Roman" w:hAnsi="Times New Roman"/>
          <w:iCs/>
          <w:sz w:val="22"/>
          <w:szCs w:val="22"/>
        </w:rPr>
        <w:footnoteReference w:id="33"/>
      </w:r>
      <w:r w:rsidR="00E71516" w:rsidRPr="001927C0">
        <w:rPr>
          <w:rFonts w:ascii="Times New Roman" w:hAnsi="Times New Roman" w:cs="Times New Roman"/>
          <w:iCs/>
          <w:sz w:val="22"/>
          <w:szCs w:val="22"/>
        </w:rPr>
        <w:t xml:space="preserve"> </w:t>
      </w:r>
      <w:r w:rsidRPr="001927C0">
        <w:rPr>
          <w:rFonts w:ascii="Times New Roman" w:hAnsi="Times New Roman" w:cs="Times New Roman"/>
          <w:iCs/>
          <w:sz w:val="22"/>
          <w:szCs w:val="22"/>
        </w:rPr>
        <w:t>The most important of course is the introduction of mandatory pre-school education for children in the year before registering in schools, and development of the mandatory curriculum. This is being implemented through the Law on pre-school education in 2010/11 in the cantons of Sarajevo, Zenica-Doboj, and Unsko-Sanski.</w:t>
      </w:r>
      <w:r w:rsidR="00712C45">
        <w:rPr>
          <w:rFonts w:ascii="Times New Roman" w:hAnsi="Times New Roman" w:cs="Times New Roman"/>
          <w:iCs/>
          <w:sz w:val="22"/>
          <w:szCs w:val="22"/>
        </w:rPr>
        <w:t xml:space="preserve"> </w:t>
      </w:r>
      <w:r w:rsidRPr="001927C0">
        <w:rPr>
          <w:rFonts w:ascii="Times New Roman" w:hAnsi="Times New Roman" w:cs="Times New Roman"/>
          <w:iCs/>
          <w:sz w:val="22"/>
          <w:szCs w:val="22"/>
        </w:rPr>
        <w:t>It is important to state that this Law still hasn’t been implemented in 3 cantons in FBIH (Hercegovačko-Neretvanski, Srednjobosanski and Zapadnohercegovački). The Ministry of health in the RS has set aside some substantial finance for mandatory pre-school education for one fifth of children, which is an appreciable movement.</w:t>
      </w:r>
    </w:p>
    <w:p w:rsidR="00367BF3" w:rsidRPr="001927C0" w:rsidRDefault="00367BF3" w:rsidP="0063009B">
      <w:pPr>
        <w:pStyle w:val="Heading2"/>
      </w:pPr>
      <w:bookmarkStart w:id="39" w:name="_Toc308526343"/>
      <w:r w:rsidRPr="001927C0">
        <w:t>Primary education</w:t>
      </w:r>
      <w:bookmarkEnd w:id="39"/>
    </w:p>
    <w:p w:rsidR="00367BF3" w:rsidRPr="00FE0EA8" w:rsidRDefault="00367BF3" w:rsidP="00246680">
      <w:pPr>
        <w:rPr>
          <w:rFonts w:ascii="Times New Roman" w:hAnsi="Times New Roman" w:cs="Times New Roman"/>
          <w:sz w:val="22"/>
          <w:szCs w:val="22"/>
          <w:lang w:val="en-GB"/>
        </w:rPr>
      </w:pPr>
      <w:r w:rsidRPr="001927C0">
        <w:rPr>
          <w:rFonts w:ascii="Times New Roman" w:hAnsi="Times New Roman" w:cs="Times New Roman"/>
          <w:sz w:val="22"/>
          <w:szCs w:val="22"/>
        </w:rPr>
        <w:t xml:space="preserve">The accomplishment of the right of every child to mandatory, primary education stipulates not only the right to access, but also the right to a quality and effect and result-orientation for every single child and it cannot be exclusively expressed by statistical data on number of children who enroll and complete education. A large number of children attending primary schools do that at schools without proper conditions, adequate equipment, didactical materials, equipped libraries, not even basic hygienic conditions, potable water nor adequate nutrition of children. </w:t>
      </w:r>
      <w:r w:rsidR="00FE0EA8" w:rsidRPr="00FE0EA8">
        <w:rPr>
          <w:rFonts w:ascii="Times New Roman" w:hAnsi="Times New Roman" w:cs="Times New Roman"/>
          <w:sz w:val="22"/>
          <w:szCs w:val="22"/>
          <w:lang w:val="en-GB"/>
        </w:rPr>
        <w:t xml:space="preserve">In </w:t>
      </w:r>
      <w:r w:rsidR="00E71516" w:rsidRPr="00FE0EA8">
        <w:rPr>
          <w:rFonts w:ascii="Times New Roman" w:hAnsi="Times New Roman" w:cs="Times New Roman"/>
          <w:sz w:val="22"/>
          <w:szCs w:val="22"/>
          <w:lang w:val="en-GB"/>
        </w:rPr>
        <w:t>TIMS 2007</w:t>
      </w:r>
      <w:r w:rsidR="00E71516" w:rsidRPr="00FE0EA8">
        <w:rPr>
          <w:rStyle w:val="FootnoteReference"/>
          <w:rFonts w:ascii="Times New Roman" w:hAnsi="Times New Roman"/>
          <w:sz w:val="22"/>
          <w:szCs w:val="22"/>
          <w:lang w:val="en-GB"/>
        </w:rPr>
        <w:footnoteReference w:id="34"/>
      </w:r>
      <w:r w:rsidR="00E71516" w:rsidRPr="00FE0EA8">
        <w:rPr>
          <w:rFonts w:ascii="Times New Roman" w:hAnsi="Times New Roman" w:cs="Times New Roman"/>
          <w:sz w:val="22"/>
          <w:szCs w:val="22"/>
          <w:lang w:val="en-GB"/>
        </w:rPr>
        <w:t xml:space="preserve"> </w:t>
      </w:r>
      <w:r w:rsidR="00FE0EA8" w:rsidRPr="00FE0EA8">
        <w:rPr>
          <w:rFonts w:ascii="Times New Roman" w:hAnsi="Times New Roman" w:cs="Times New Roman"/>
          <w:sz w:val="22"/>
          <w:szCs w:val="22"/>
          <w:lang w:val="en-GB"/>
        </w:rPr>
        <w:t xml:space="preserve">research it was found that BiH is below the international average line, according to the number of students that claim to „be happy to be in school“. Reasons for this kind of perception are educational curriculums, knowledge transfer methods, peer material and technical conditions in schools, old and low-conditions school facilities, bad hygienic conditions, lack of computer equipment. Reasons for children’s dissatisfaction is also low standard of safety conditions in schools and on the way to schools, presence of peer violence and sometimes even verbal violence of teachers towards children. </w:t>
      </w:r>
    </w:p>
    <w:p w:rsidR="00367BF3" w:rsidRPr="008A2471" w:rsidRDefault="00367BF3" w:rsidP="00246680">
      <w:pPr>
        <w:rPr>
          <w:rFonts w:ascii="Times New Roman" w:hAnsi="Times New Roman" w:cs="Times New Roman"/>
          <w:sz w:val="22"/>
          <w:szCs w:val="22"/>
        </w:rPr>
      </w:pPr>
      <w:r w:rsidRPr="001927C0">
        <w:rPr>
          <w:rFonts w:ascii="Times New Roman" w:hAnsi="Times New Roman" w:cs="Times New Roman"/>
          <w:bCs/>
          <w:sz w:val="22"/>
          <w:szCs w:val="22"/>
        </w:rPr>
        <w:t xml:space="preserve">Schools dominated by traditional forms of education do not work enough on developing individual needs of children that will grant them future success. </w:t>
      </w:r>
      <w:r w:rsidRPr="001927C0">
        <w:rPr>
          <w:rFonts w:ascii="Times New Roman" w:hAnsi="Times New Roman" w:cs="Times New Roman"/>
          <w:sz w:val="22"/>
          <w:szCs w:val="22"/>
        </w:rPr>
        <w:t>The analysis of the research data</w:t>
      </w:r>
      <w:r w:rsidRPr="001927C0">
        <w:rPr>
          <w:rStyle w:val="FootnoteReference"/>
          <w:rFonts w:ascii="Times New Roman" w:hAnsi="Times New Roman"/>
          <w:sz w:val="22"/>
          <w:szCs w:val="22"/>
        </w:rPr>
        <w:footnoteReference w:id="35"/>
      </w:r>
      <w:r w:rsidRPr="001927C0">
        <w:rPr>
          <w:rFonts w:ascii="Times New Roman" w:hAnsi="Times New Roman" w:cs="Times New Roman"/>
          <w:sz w:val="22"/>
          <w:szCs w:val="22"/>
        </w:rPr>
        <w:t xml:space="preserve"> on the issue to what extend pupils can influence the content of the curricula with their proposals and views (often 17%, sometimes 48% and never 35%)  or the quality of the work of teachers (often 15%, sometimes 45% and never 40 %). This says a lot about the traditional student-teacher relationship and poor organization of the educational process. </w:t>
      </w:r>
    </w:p>
    <w:p w:rsidR="00367BF3" w:rsidRPr="001927C0" w:rsidRDefault="00367BF3" w:rsidP="00246680">
      <w:pPr>
        <w:rPr>
          <w:rFonts w:ascii="Times New Roman" w:hAnsi="Times New Roman" w:cs="Times New Roman"/>
          <w:sz w:val="22"/>
          <w:szCs w:val="22"/>
        </w:rPr>
      </w:pPr>
      <w:r w:rsidRPr="001927C0">
        <w:rPr>
          <w:rFonts w:ascii="Times New Roman" w:hAnsi="Times New Roman" w:cs="Times New Roman"/>
          <w:sz w:val="22"/>
          <w:szCs w:val="22"/>
        </w:rPr>
        <w:t>The right of every child to a good quality education stipulates well educated and trained teachers and other professionals working at schools. The fact that teachers with adequate formal education work at schools does not necessarily guarantee the success in the implementation of the educational reform objectives, neither a qualitative educational process. Over 46% of teachers state that during their formal education they couldn’t acquire enough professional competence to perform the reform demands. Over 55% of them claim they aren’t familiar with the process of reform at all. It is impossible to neglect the fact that BIH belongs to a group of economically underdeveloped and poor countries, that the consequences of the aggression are still present and that it is unable to develop in consistency with the documents and regulations enacted in the past decade</w:t>
      </w:r>
      <w:r w:rsidR="000A5E6C">
        <w:rPr>
          <w:rStyle w:val="FootnoteReference"/>
          <w:rFonts w:ascii="Times New Roman" w:hAnsi="Times New Roman"/>
          <w:sz w:val="22"/>
          <w:szCs w:val="22"/>
        </w:rPr>
        <w:footnoteReference w:id="36"/>
      </w:r>
      <w:r w:rsidRPr="001927C0">
        <w:rPr>
          <w:rFonts w:ascii="Times New Roman" w:hAnsi="Times New Roman" w:cs="Times New Roman"/>
          <w:sz w:val="22"/>
          <w:szCs w:val="22"/>
        </w:rPr>
        <w:t>. The Gross National Product (GNP) of BIH was 4.438 dollars in 2009. Just to point, the GNP of countries in region was:  17.684 dollars for Croatia, 10.830 dollars for Serbia, 10.742 dollars for Montenegro and 9.728 dollars for Macedonia. Precisely economic factors are the most often limiting factor to non-implementation of the strategies and legislations.</w:t>
      </w:r>
      <w:r w:rsidR="008A2471">
        <w:rPr>
          <w:rFonts w:ascii="Times New Roman" w:hAnsi="Times New Roman" w:cs="Times New Roman"/>
          <w:sz w:val="22"/>
          <w:szCs w:val="22"/>
        </w:rPr>
        <w:t xml:space="preserve"> </w:t>
      </w:r>
      <w:r w:rsidRPr="001927C0">
        <w:rPr>
          <w:rFonts w:ascii="Times New Roman" w:hAnsi="Times New Roman" w:cs="Times New Roman"/>
          <w:iCs/>
          <w:sz w:val="22"/>
          <w:szCs w:val="22"/>
        </w:rPr>
        <w:t>The existence of “two schools under one roof” is seen as a political problem and unfortunate repercussion of the war troubles, thus not resolved with full attention. The researches and analyses conducted by the nongovernmental sectors point at long-lasting consequences of such a situation, but these are being neglected.</w:t>
      </w:r>
      <w:r w:rsidR="008A2471">
        <w:rPr>
          <w:rFonts w:ascii="Times New Roman" w:hAnsi="Times New Roman" w:cs="Times New Roman"/>
          <w:iCs/>
          <w:sz w:val="22"/>
          <w:szCs w:val="22"/>
        </w:rPr>
        <w:t xml:space="preserve"> </w:t>
      </w:r>
      <w:r w:rsidRPr="001927C0">
        <w:rPr>
          <w:rFonts w:ascii="Times New Roman" w:hAnsi="Times New Roman" w:cs="Times New Roman"/>
          <w:sz w:val="22"/>
          <w:szCs w:val="22"/>
        </w:rPr>
        <w:t xml:space="preserve">The Country report pointed that on grounds of the Document on European Partnership (2007) with the European Union, </w:t>
      </w:r>
      <w:r w:rsidRPr="001927C0">
        <w:rPr>
          <w:rFonts w:ascii="Times New Roman" w:hAnsi="Times New Roman" w:cs="Times New Roman"/>
          <w:iCs/>
          <w:sz w:val="22"/>
          <w:szCs w:val="22"/>
        </w:rPr>
        <w:t xml:space="preserve">our country was made aware that “the European future of the country to a great extend depends on the competencies of the authority and various communities to develop a joint educational framework”. The United Nations Committee for economic, social and cultural rights (2005) requested from Bosnia and Herzegovina to provide conditions for the abolition of “two schools under one roof” form, as well as for construction of separated schools for pupils of different ethnic backgrounds. </w:t>
      </w:r>
      <w:r w:rsidR="008A2471">
        <w:rPr>
          <w:rFonts w:ascii="Times New Roman" w:hAnsi="Times New Roman" w:cs="Times New Roman"/>
          <w:iCs/>
          <w:sz w:val="22"/>
          <w:szCs w:val="22"/>
        </w:rPr>
        <w:t xml:space="preserve"> </w:t>
      </w:r>
    </w:p>
    <w:p w:rsidR="00367BF3" w:rsidRPr="001927C0" w:rsidRDefault="00367BF3" w:rsidP="00246680">
      <w:pPr>
        <w:rPr>
          <w:rFonts w:ascii="Times New Roman" w:hAnsi="Times New Roman" w:cs="Times New Roman"/>
          <w:sz w:val="22"/>
          <w:szCs w:val="22"/>
        </w:rPr>
      </w:pPr>
      <w:r w:rsidRPr="001927C0">
        <w:rPr>
          <w:rFonts w:ascii="Times New Roman" w:hAnsi="Times New Roman" w:cs="Times New Roman"/>
          <w:sz w:val="22"/>
          <w:szCs w:val="22"/>
        </w:rPr>
        <w:t>Children’s right to learn about different things and people and acquire knowledge and skills necessary to a life in democratic, multicultural societies are still being violated. The curriculum, especially the part concerning ethnic group of subjects, fail to instigate, to favorable extend, the pride for being a citizen of Bosnia and Herzegovina, the programs  and textbooks often promote cultural and religious values of just one ethnicity or religious membership. “Religious diversity is treated as a problem, being a member of your own religion is seen exclusive and feeling of vulnerability is stirred with pupils.” The political messages are implicated, while critical reflections are not encouraged. These are just some of the conclusions based on the research concerning textbooks and other contents children are learning at primary schools</w:t>
      </w:r>
      <w:r w:rsidR="00647499">
        <w:rPr>
          <w:rStyle w:val="FootnoteReference"/>
          <w:rFonts w:ascii="Times New Roman" w:hAnsi="Times New Roman"/>
          <w:sz w:val="22"/>
          <w:szCs w:val="22"/>
        </w:rPr>
        <w:footnoteReference w:id="37"/>
      </w:r>
      <w:r w:rsidRPr="001927C0">
        <w:rPr>
          <w:rFonts w:ascii="Times New Roman" w:hAnsi="Times New Roman" w:cs="Times New Roman"/>
          <w:sz w:val="22"/>
          <w:szCs w:val="22"/>
        </w:rPr>
        <w:t xml:space="preserve">. </w:t>
      </w:r>
      <w:r w:rsidRPr="001927C0">
        <w:rPr>
          <w:rFonts w:ascii="Times New Roman" w:hAnsi="Times New Roman" w:cs="Times New Roman"/>
          <w:iCs/>
          <w:sz w:val="22"/>
          <w:szCs w:val="22"/>
        </w:rPr>
        <w:t xml:space="preserve">Children belonging to minority groups are exposed to various forms of discrimination. </w:t>
      </w:r>
      <w:r w:rsidRPr="001927C0">
        <w:rPr>
          <w:rFonts w:ascii="Times New Roman" w:hAnsi="Times New Roman" w:cs="Times New Roman"/>
          <w:sz w:val="22"/>
          <w:szCs w:val="22"/>
        </w:rPr>
        <w:t>Every 10</w:t>
      </w:r>
      <w:r w:rsidRPr="001927C0">
        <w:rPr>
          <w:rFonts w:ascii="Times New Roman" w:hAnsi="Times New Roman" w:cs="Times New Roman"/>
          <w:sz w:val="22"/>
          <w:szCs w:val="22"/>
          <w:vertAlign w:val="superscript"/>
        </w:rPr>
        <w:t>th</w:t>
      </w:r>
      <w:r w:rsidRPr="001927C0">
        <w:rPr>
          <w:rFonts w:ascii="Times New Roman" w:hAnsi="Times New Roman" w:cs="Times New Roman"/>
          <w:sz w:val="22"/>
          <w:szCs w:val="22"/>
        </w:rPr>
        <w:t xml:space="preserve"> pupil states that discrimination does exist, while only every 20</w:t>
      </w:r>
      <w:r w:rsidRPr="001927C0">
        <w:rPr>
          <w:rFonts w:ascii="Times New Roman" w:hAnsi="Times New Roman" w:cs="Times New Roman"/>
          <w:sz w:val="22"/>
          <w:szCs w:val="22"/>
          <w:vertAlign w:val="superscript"/>
        </w:rPr>
        <w:t>th</w:t>
      </w:r>
      <w:r w:rsidRPr="001927C0">
        <w:rPr>
          <w:rFonts w:ascii="Times New Roman" w:hAnsi="Times New Roman" w:cs="Times New Roman"/>
          <w:sz w:val="22"/>
          <w:szCs w:val="22"/>
        </w:rPr>
        <w:t xml:space="preserve"> teacher notices those occurrences. Every 8</w:t>
      </w:r>
      <w:r w:rsidRPr="001927C0">
        <w:rPr>
          <w:rFonts w:ascii="Times New Roman" w:hAnsi="Times New Roman" w:cs="Times New Roman"/>
          <w:sz w:val="22"/>
          <w:szCs w:val="22"/>
          <w:vertAlign w:val="superscript"/>
        </w:rPr>
        <w:t>th</w:t>
      </w:r>
      <w:r w:rsidRPr="001927C0">
        <w:rPr>
          <w:rFonts w:ascii="Times New Roman" w:hAnsi="Times New Roman" w:cs="Times New Roman"/>
          <w:sz w:val="22"/>
          <w:szCs w:val="22"/>
        </w:rPr>
        <w:t xml:space="preserve"> pupil, often regularly, avoids activities with the pupils of another nationality; every 7</w:t>
      </w:r>
      <w:r w:rsidRPr="001927C0">
        <w:rPr>
          <w:rFonts w:ascii="Times New Roman" w:hAnsi="Times New Roman" w:cs="Times New Roman"/>
          <w:sz w:val="22"/>
          <w:szCs w:val="22"/>
          <w:vertAlign w:val="superscript"/>
        </w:rPr>
        <w:t>th</w:t>
      </w:r>
      <w:r w:rsidRPr="001927C0">
        <w:rPr>
          <w:rFonts w:ascii="Times New Roman" w:hAnsi="Times New Roman" w:cs="Times New Roman"/>
          <w:sz w:val="22"/>
          <w:szCs w:val="22"/>
        </w:rPr>
        <w:t xml:space="preserve"> pupil expresses aggressive behavior towards pupils of another nationality often and regularly; every 6</w:t>
      </w:r>
      <w:r w:rsidRPr="001927C0">
        <w:rPr>
          <w:rFonts w:ascii="Times New Roman" w:hAnsi="Times New Roman" w:cs="Times New Roman"/>
          <w:sz w:val="22"/>
          <w:szCs w:val="22"/>
          <w:vertAlign w:val="superscript"/>
        </w:rPr>
        <w:t>th</w:t>
      </w:r>
      <w:r w:rsidRPr="001927C0">
        <w:rPr>
          <w:rFonts w:ascii="Times New Roman" w:hAnsi="Times New Roman" w:cs="Times New Roman"/>
          <w:sz w:val="22"/>
          <w:szCs w:val="22"/>
        </w:rPr>
        <w:t xml:space="preserve"> pupil does not want to go to same class with the members of another nationality</w:t>
      </w:r>
      <w:r w:rsidRPr="001927C0">
        <w:rPr>
          <w:rStyle w:val="FootnoteReference"/>
          <w:rFonts w:ascii="Times New Roman" w:hAnsi="Times New Roman"/>
          <w:sz w:val="22"/>
          <w:szCs w:val="22"/>
        </w:rPr>
        <w:footnoteReference w:id="38"/>
      </w:r>
      <w:r w:rsidRPr="001927C0">
        <w:rPr>
          <w:rFonts w:ascii="Times New Roman" w:hAnsi="Times New Roman" w:cs="Times New Roman"/>
          <w:sz w:val="22"/>
          <w:szCs w:val="22"/>
        </w:rPr>
        <w:t xml:space="preserve">. </w:t>
      </w:r>
    </w:p>
    <w:p w:rsidR="00367BF3" w:rsidRPr="001927C0" w:rsidRDefault="00367BF3" w:rsidP="00246680">
      <w:pPr>
        <w:pStyle w:val="NormalJustified"/>
        <w:rPr>
          <w:b w:val="0"/>
          <w:bCs w:val="0"/>
          <w:sz w:val="22"/>
          <w:szCs w:val="22"/>
          <w:lang w:val="en-US"/>
        </w:rPr>
      </w:pPr>
      <w:r w:rsidRPr="001927C0">
        <w:rPr>
          <w:b w:val="0"/>
          <w:bCs w:val="0"/>
          <w:iCs/>
          <w:sz w:val="22"/>
          <w:szCs w:val="22"/>
          <w:lang w:val="en-US"/>
        </w:rPr>
        <w:t>The Foundation of Local Democracy</w:t>
      </w:r>
      <w:r w:rsidRPr="001927C0">
        <w:rPr>
          <w:b w:val="0"/>
          <w:bCs w:val="0"/>
          <w:sz w:val="22"/>
          <w:szCs w:val="22"/>
          <w:lang w:val="en-US"/>
        </w:rPr>
        <w:t xml:space="preserve"> in 2008 implemented</w:t>
      </w:r>
      <w:r w:rsidRPr="001927C0">
        <w:rPr>
          <w:b w:val="0"/>
          <w:bCs w:val="0"/>
          <w:iCs/>
          <w:sz w:val="22"/>
          <w:szCs w:val="22"/>
          <w:lang w:val="en-US"/>
        </w:rPr>
        <w:t xml:space="preserve"> the project “Monitoring and analysis of the implementation of criteria for school names and insignia”, </w:t>
      </w:r>
      <w:r w:rsidRPr="001927C0">
        <w:rPr>
          <w:b w:val="0"/>
          <w:bCs w:val="0"/>
          <w:sz w:val="22"/>
          <w:szCs w:val="22"/>
          <w:lang w:val="en-US"/>
        </w:rPr>
        <w:t>in partnership with the BiH Ministry for Human Rights and Refugees, the RS Ministry of Education and Culture, the FBiH Ministry of Education and Science, Brčko District Department of  Education, the Cantonal Ministries for science and education, while the implementing partners were organizations “Associated women” from Banja Luka, „Vesta“ from Tuzla and “Terca” from Mostar. The project was supported by the EU. What was performed is the monitoring on the level of application for the Criteria for school names and insignia at 2,088 primary and secondary schools in BiH, RS and Brčko District. The Western Herzegovina and Canton 10 did not grant permission for overview at 151 schools.</w:t>
      </w:r>
      <w:r w:rsidRPr="001927C0">
        <w:rPr>
          <w:rStyle w:val="FootnoteReference"/>
          <w:b w:val="0"/>
          <w:bCs w:val="0"/>
          <w:sz w:val="22"/>
          <w:szCs w:val="22"/>
          <w:lang w:val="en-US"/>
        </w:rPr>
        <w:footnoteReference w:id="39"/>
      </w:r>
    </w:p>
    <w:p w:rsidR="00367BF3" w:rsidRPr="001927C0" w:rsidRDefault="00367BF3" w:rsidP="00246680">
      <w:pPr>
        <w:pStyle w:val="NormalJustified"/>
        <w:rPr>
          <w:b w:val="0"/>
          <w:bCs w:val="0"/>
          <w:sz w:val="22"/>
          <w:szCs w:val="22"/>
          <w:lang w:val="en-US"/>
        </w:rPr>
      </w:pPr>
      <w:r w:rsidRPr="001927C0">
        <w:rPr>
          <w:b w:val="0"/>
          <w:bCs w:val="0"/>
          <w:sz w:val="22"/>
          <w:szCs w:val="22"/>
          <w:lang w:val="en-US"/>
        </w:rPr>
        <w:t>The research results showed that the criteria were not respected: 14% schools regarding school names; 27% schools regarding school symbols; 7% in school manifestation and 20% schools have disputable criteria for school manifestation.</w:t>
      </w:r>
      <w:r w:rsidRPr="001927C0">
        <w:rPr>
          <w:b w:val="0"/>
          <w:sz w:val="22"/>
          <w:szCs w:val="22"/>
          <w:vertAlign w:val="superscript"/>
          <w:lang w:val="en-US"/>
        </w:rPr>
        <w:footnoteReference w:id="40"/>
      </w:r>
      <w:r w:rsidRPr="001927C0">
        <w:rPr>
          <w:b w:val="0"/>
          <w:bCs w:val="0"/>
          <w:sz w:val="22"/>
          <w:szCs w:val="22"/>
          <w:lang w:val="en-US"/>
        </w:rPr>
        <w:t xml:space="preserve"> The mentioned data say that the educational authorities in the Republic of Srpska and the Federation of BiH would have to put much energy and effort into ensuring an education of a better quality and without any form of exclusion and discrimination, following the pace and example of Brčko District.  </w:t>
      </w:r>
    </w:p>
    <w:p w:rsidR="00367BF3" w:rsidRPr="001927C0" w:rsidRDefault="00367BF3" w:rsidP="00246680">
      <w:pPr>
        <w:pStyle w:val="NormalJustified"/>
        <w:rPr>
          <w:b w:val="0"/>
          <w:bCs w:val="0"/>
          <w:sz w:val="22"/>
          <w:szCs w:val="22"/>
          <w:lang w:val="en-US"/>
        </w:rPr>
      </w:pPr>
      <w:r w:rsidRPr="001927C0">
        <w:rPr>
          <w:b w:val="0"/>
          <w:bCs w:val="0"/>
          <w:sz w:val="22"/>
          <w:szCs w:val="22"/>
          <w:lang w:val="en-US"/>
        </w:rPr>
        <w:t>The lack of adequate care for children from early ages, insufficient support to families and insufficiently qualitative education resulted, amongst other things, in increase of peer violence and other forms of unacceptable conduct of children at schools</w:t>
      </w:r>
      <w:r w:rsidR="00647499">
        <w:rPr>
          <w:rStyle w:val="FootnoteReference"/>
          <w:b w:val="0"/>
          <w:bCs w:val="0"/>
          <w:sz w:val="22"/>
          <w:szCs w:val="22"/>
          <w:lang w:val="en-US"/>
        </w:rPr>
        <w:footnoteReference w:id="41"/>
      </w:r>
      <w:r w:rsidRPr="001927C0">
        <w:rPr>
          <w:b w:val="0"/>
          <w:bCs w:val="0"/>
          <w:sz w:val="22"/>
          <w:szCs w:val="22"/>
          <w:lang w:val="en-US"/>
        </w:rPr>
        <w:t xml:space="preserve">. The offered solutions mostly refer to strengthening the correctional and repressive measures, marginalization and stigmatization of children, while insufficient funds are invested in measures of prevention, employment of experts, intensive education and training of teachers, social programs and affirmative actions. </w:t>
      </w:r>
    </w:p>
    <w:p w:rsidR="00367BF3" w:rsidRPr="00695D83" w:rsidRDefault="00367BF3" w:rsidP="0063009B">
      <w:pPr>
        <w:pStyle w:val="Heading2"/>
      </w:pPr>
      <w:bookmarkStart w:id="40" w:name="_Toc308526344"/>
      <w:r w:rsidRPr="001927C0">
        <w:t>Secondary education</w:t>
      </w:r>
      <w:bookmarkEnd w:id="40"/>
      <w:r w:rsidRPr="001927C0">
        <w:t xml:space="preserve"> </w:t>
      </w:r>
    </w:p>
    <w:p w:rsidR="00367BF3" w:rsidRPr="001927C0" w:rsidRDefault="00367BF3" w:rsidP="00246680">
      <w:pPr>
        <w:rPr>
          <w:rFonts w:ascii="Times New Roman" w:hAnsi="Times New Roman" w:cs="Times New Roman"/>
          <w:sz w:val="22"/>
          <w:szCs w:val="22"/>
        </w:rPr>
      </w:pPr>
      <w:r w:rsidRPr="001927C0">
        <w:rPr>
          <w:rFonts w:ascii="Times New Roman" w:hAnsi="Times New Roman" w:cs="Times New Roman"/>
          <w:sz w:val="22"/>
          <w:szCs w:val="22"/>
        </w:rPr>
        <w:t>The level of employment, state of economy and the society will in the coming decade depend entirely on educational policy and the education reform. The information that over 40% of young people will not complete secondary education is overly alarming and is a direct result of inefficient educational policy and poor quality of previous education levels. During the school year 2008/09, 5.9% less children enrolled at secondary schools than the previous school year</w:t>
      </w:r>
      <w:r w:rsidRPr="001927C0">
        <w:rPr>
          <w:rStyle w:val="FootnoteReference"/>
          <w:rFonts w:ascii="Times New Roman" w:hAnsi="Times New Roman"/>
          <w:sz w:val="22"/>
          <w:szCs w:val="22"/>
        </w:rPr>
        <w:footnoteReference w:id="42"/>
      </w:r>
      <w:r w:rsidRPr="001927C0">
        <w:rPr>
          <w:rFonts w:ascii="Times New Roman" w:hAnsi="Times New Roman" w:cs="Times New Roman"/>
          <w:sz w:val="22"/>
          <w:szCs w:val="22"/>
        </w:rPr>
        <w:t xml:space="preserve"> while the total of 24% high school students enrolls (but does not complete) university studies.</w:t>
      </w:r>
    </w:p>
    <w:p w:rsidR="00367BF3" w:rsidRPr="001927C0" w:rsidRDefault="00367BF3" w:rsidP="00246680">
      <w:pPr>
        <w:pStyle w:val="NormalJustified"/>
        <w:rPr>
          <w:b w:val="0"/>
          <w:bCs w:val="0"/>
          <w:sz w:val="22"/>
          <w:szCs w:val="22"/>
          <w:lang w:val="en-US"/>
        </w:rPr>
      </w:pPr>
      <w:r w:rsidRPr="001927C0">
        <w:rPr>
          <w:b w:val="0"/>
          <w:bCs w:val="0"/>
          <w:sz w:val="22"/>
          <w:szCs w:val="22"/>
          <w:lang w:val="en-US"/>
        </w:rPr>
        <w:t xml:space="preserve">Canton Sarajevo has introduced in school year 2009/10 </w:t>
      </w:r>
      <w:r w:rsidRPr="001927C0">
        <w:rPr>
          <w:b w:val="0"/>
          <w:bCs w:val="0"/>
          <w:iCs/>
          <w:sz w:val="22"/>
          <w:szCs w:val="22"/>
          <w:lang w:val="en-US"/>
        </w:rPr>
        <w:t xml:space="preserve">a mandatory two-year secondary school education for the first two years. </w:t>
      </w:r>
      <w:r w:rsidRPr="001927C0">
        <w:rPr>
          <w:b w:val="0"/>
          <w:bCs w:val="0"/>
          <w:sz w:val="22"/>
          <w:szCs w:val="22"/>
          <w:lang w:val="en-US"/>
        </w:rPr>
        <w:t>The launched Initiative of the Trade Union of the secondary education for introduction of the free secondary education has faced approval and support from the Centre of Civil Initiatives. In June 2008, a Conference was held under the title – „Mandatory secondary education in Bosnia and Herzegovina – a path to reduction of poverty, unemployment and social exclusion“, including presence of representatives from the competent ministries from the state, entity and cantonal levels, BiH Brčko District, representatives of trade unions, employers, academic community, foreign and local NGOs. The conference saw the presentation of the Model of transfer onto mandatory secondary education of Canton Sarajevo. The conclusions of the Conference supported the introduction of the mandatory secondary education. The initiative encourages all department ministries to plan enactment measures in the following year that would result in introduction of mandatory secondary education in BiH during the school year 2009/2010. These initiatives are present in other cantons and RS as well, but require more notable investments. One of the mandatory measures is providing a free-of-charge acquisition of textbooks and transport, as well as including schools in the Internet network. By doing this, 100% of students would be enrolled in 1</w:t>
      </w:r>
      <w:r w:rsidRPr="001927C0">
        <w:rPr>
          <w:b w:val="0"/>
          <w:bCs w:val="0"/>
          <w:sz w:val="22"/>
          <w:szCs w:val="22"/>
          <w:vertAlign w:val="superscript"/>
          <w:lang w:val="en-US"/>
        </w:rPr>
        <w:t>st</w:t>
      </w:r>
      <w:r w:rsidRPr="001927C0">
        <w:rPr>
          <w:b w:val="0"/>
          <w:bCs w:val="0"/>
          <w:sz w:val="22"/>
          <w:szCs w:val="22"/>
          <w:lang w:val="en-US"/>
        </w:rPr>
        <w:t xml:space="preserve"> and 2</w:t>
      </w:r>
      <w:r w:rsidRPr="001927C0">
        <w:rPr>
          <w:b w:val="0"/>
          <w:bCs w:val="0"/>
          <w:sz w:val="22"/>
          <w:szCs w:val="22"/>
          <w:vertAlign w:val="superscript"/>
          <w:lang w:val="en-US"/>
        </w:rPr>
        <w:t xml:space="preserve">nd </w:t>
      </w:r>
      <w:r w:rsidRPr="001927C0">
        <w:rPr>
          <w:b w:val="0"/>
          <w:bCs w:val="0"/>
          <w:sz w:val="22"/>
          <w:szCs w:val="22"/>
          <w:lang w:val="en-US"/>
        </w:rPr>
        <w:t xml:space="preserve">grades of high schools. </w:t>
      </w:r>
      <w:r w:rsidRPr="001927C0">
        <w:rPr>
          <w:b w:val="0"/>
          <w:bCs w:val="0"/>
          <w:iCs/>
          <w:sz w:val="22"/>
          <w:szCs w:val="22"/>
          <w:lang w:val="en-US"/>
        </w:rPr>
        <w:t xml:space="preserve">According to the survey conducted this year by the Commission for the youth with the Council of Ministers, 31% of the youth in BiH aged 15 to 24 years have no secondary education. </w:t>
      </w:r>
      <w:r w:rsidRPr="001927C0">
        <w:rPr>
          <w:b w:val="0"/>
          <w:bCs w:val="0"/>
          <w:sz w:val="22"/>
          <w:szCs w:val="22"/>
          <w:lang w:val="en-US"/>
        </w:rPr>
        <w:t xml:space="preserve">The Head of Department for Secondary Education at the RS Ministry of Education and Culture says that during the school year 2007/2008, 3.78% of children did not continue education upon completion of primary school in the RS. According to the data from the RS Ministry of education and culture, </w:t>
      </w:r>
      <w:r w:rsidRPr="001927C0">
        <w:rPr>
          <w:b w:val="0"/>
          <w:bCs w:val="0"/>
          <w:iCs/>
          <w:sz w:val="22"/>
          <w:szCs w:val="22"/>
          <w:lang w:val="en-US"/>
        </w:rPr>
        <w:t xml:space="preserve">206 primary school pupils in the school year 2006/2007 did not attend classes in this entity. </w:t>
      </w:r>
      <w:r w:rsidRPr="001927C0">
        <w:rPr>
          <w:b w:val="0"/>
          <w:bCs w:val="0"/>
          <w:sz w:val="22"/>
          <w:szCs w:val="22"/>
          <w:lang w:val="en-US"/>
        </w:rPr>
        <w:t>Children mostly leaving the school are Roma children.</w:t>
      </w:r>
      <w:r w:rsidRPr="001927C0">
        <w:rPr>
          <w:rStyle w:val="FootnoteReference"/>
          <w:b w:val="0"/>
          <w:bCs w:val="0"/>
          <w:sz w:val="22"/>
          <w:szCs w:val="22"/>
          <w:lang w:val="en-US"/>
        </w:rPr>
        <w:footnoteReference w:id="43"/>
      </w:r>
      <w:r w:rsidRPr="001927C0">
        <w:rPr>
          <w:b w:val="0"/>
          <w:bCs w:val="0"/>
          <w:sz w:val="22"/>
          <w:szCs w:val="22"/>
          <w:lang w:val="en-US"/>
        </w:rPr>
        <w:t xml:space="preserve"> An action by the Ministry is currently ongoing in the RS to introduce the electronic school diary, by means of which parents could monitor achievements of their children via internet</w:t>
      </w:r>
      <w:r w:rsidR="00647499">
        <w:rPr>
          <w:rStyle w:val="FootnoteReference"/>
          <w:b w:val="0"/>
          <w:bCs w:val="0"/>
          <w:sz w:val="22"/>
          <w:szCs w:val="22"/>
          <w:lang w:val="en-US"/>
        </w:rPr>
        <w:footnoteReference w:id="44"/>
      </w:r>
      <w:r w:rsidRPr="001927C0">
        <w:rPr>
          <w:b w:val="0"/>
          <w:bCs w:val="0"/>
          <w:sz w:val="22"/>
          <w:szCs w:val="22"/>
          <w:lang w:val="en-US"/>
        </w:rPr>
        <w:t xml:space="preserve">. Fear remains that this sort of cooperation with parents would reduce the contact between parents and school, which is anyway rather poor and formal. </w:t>
      </w:r>
    </w:p>
    <w:p w:rsidR="00367BF3" w:rsidRPr="001927C0" w:rsidRDefault="00367BF3" w:rsidP="00246680">
      <w:pPr>
        <w:pStyle w:val="NormalJustified"/>
        <w:rPr>
          <w:b w:val="0"/>
          <w:bCs w:val="0"/>
          <w:sz w:val="22"/>
          <w:szCs w:val="22"/>
          <w:lang w:val="en-US"/>
        </w:rPr>
      </w:pPr>
      <w:r w:rsidRPr="001927C0">
        <w:rPr>
          <w:b w:val="0"/>
          <w:bCs w:val="0"/>
          <w:sz w:val="22"/>
          <w:szCs w:val="22"/>
          <w:lang w:val="en-US"/>
        </w:rPr>
        <w:t>Poverty, unemployment and extremely severe living conditions are still present amongst Roma in BiH; hence the majority of Roma children are not able to attend school. Apart from the will of many parents to education their children, the Roma presence is, at best, sporadic at the present time. In Tuzla Canton with the highest percentage of Roma children enrolled (50% of Roma children attend primary and secondary schools, only three attend University, around 80% of them have no professional qualification, while 60% of Roma is illiterate). Many local communities try to involve Roma children in educational system by providing them textbooks.</w:t>
      </w:r>
    </w:p>
    <w:p w:rsidR="00367BF3" w:rsidRPr="001927C0" w:rsidRDefault="00367BF3" w:rsidP="00246680">
      <w:pPr>
        <w:rPr>
          <w:rFonts w:ascii="Times New Roman" w:hAnsi="Times New Roman" w:cs="Times New Roman"/>
          <w:sz w:val="22"/>
          <w:szCs w:val="22"/>
        </w:rPr>
      </w:pPr>
    </w:p>
    <w:p w:rsidR="00367BF3" w:rsidRPr="00401CA3" w:rsidRDefault="00367BF3" w:rsidP="00FC30A9">
      <w:pPr>
        <w:pBdr>
          <w:top w:val="single" w:sz="4" w:space="1" w:color="auto"/>
          <w:left w:val="single" w:sz="4" w:space="4" w:color="auto"/>
          <w:bottom w:val="single" w:sz="4" w:space="1" w:color="auto"/>
          <w:right w:val="single" w:sz="4" w:space="4" w:color="auto"/>
        </w:pBdr>
        <w:shd w:val="clear" w:color="auto" w:fill="D99594" w:themeFill="accent2" w:themeFillTint="99"/>
        <w:jc w:val="center"/>
        <w:rPr>
          <w:rFonts w:ascii="Times New Roman" w:hAnsi="Times New Roman" w:cs="Times New Roman"/>
          <w:b/>
          <w:bCs/>
          <w:sz w:val="22"/>
          <w:szCs w:val="22"/>
        </w:rPr>
      </w:pPr>
      <w:r w:rsidRPr="00401CA3">
        <w:rPr>
          <w:rFonts w:ascii="Times New Roman" w:hAnsi="Times New Roman" w:cs="Times New Roman"/>
          <w:b/>
          <w:bCs/>
          <w:sz w:val="22"/>
          <w:szCs w:val="22"/>
        </w:rPr>
        <w:t>Conclusion and recommendations for education, leisure and cultural activities of children:</w:t>
      </w:r>
    </w:p>
    <w:p w:rsidR="0063009B" w:rsidRDefault="00367BF3" w:rsidP="0063009B">
      <w:pPr>
        <w:pStyle w:val="ListParagraph"/>
        <w:numPr>
          <w:ilvl w:val="0"/>
          <w:numId w:val="27"/>
        </w:numPr>
        <w:pBdr>
          <w:top w:val="single" w:sz="4" w:space="1" w:color="auto"/>
          <w:left w:val="single" w:sz="4" w:space="23" w:color="auto"/>
          <w:bottom w:val="single" w:sz="4" w:space="1" w:color="auto"/>
          <w:right w:val="single" w:sz="4" w:space="4" w:color="auto"/>
        </w:pBdr>
        <w:rPr>
          <w:rFonts w:ascii="Times New Roman" w:hAnsi="Times New Roman" w:cs="Times New Roman"/>
          <w:bCs/>
          <w:sz w:val="22"/>
          <w:szCs w:val="22"/>
        </w:rPr>
      </w:pPr>
      <w:r w:rsidRPr="00FE3CC8">
        <w:rPr>
          <w:rFonts w:ascii="Times New Roman" w:hAnsi="Times New Roman" w:cs="Times New Roman"/>
          <w:bCs/>
          <w:sz w:val="22"/>
          <w:szCs w:val="22"/>
        </w:rPr>
        <w:t xml:space="preserve">A general and severe economic situation in BIH and war devastations still fresh in memory is negatively reflected in all forms of education. </w:t>
      </w:r>
    </w:p>
    <w:p w:rsidR="0063009B" w:rsidRPr="0063009B" w:rsidRDefault="00367BF3" w:rsidP="0063009B">
      <w:pPr>
        <w:pStyle w:val="ListParagraph"/>
        <w:numPr>
          <w:ilvl w:val="0"/>
          <w:numId w:val="27"/>
        </w:numPr>
        <w:pBdr>
          <w:top w:val="single" w:sz="4" w:space="1" w:color="auto"/>
          <w:left w:val="single" w:sz="4" w:space="23" w:color="auto"/>
          <w:bottom w:val="single" w:sz="4" w:space="1" w:color="auto"/>
          <w:right w:val="single" w:sz="4" w:space="4" w:color="auto"/>
        </w:pBdr>
        <w:rPr>
          <w:rFonts w:ascii="Times New Roman" w:hAnsi="Times New Roman" w:cs="Times New Roman"/>
          <w:bCs/>
          <w:sz w:val="22"/>
          <w:szCs w:val="22"/>
        </w:rPr>
      </w:pPr>
      <w:r w:rsidRPr="0063009B">
        <w:rPr>
          <w:rFonts w:ascii="Times New Roman" w:hAnsi="Times New Roman" w:cs="Times New Roman"/>
          <w:sz w:val="22"/>
          <w:szCs w:val="22"/>
        </w:rPr>
        <w:t xml:space="preserve">Insufficient efforts are still made in BiH on involving as much children in pre-schools as possible, with an emphasis on inclusion of socially vulnerable children, children from marginalized groups of population and children from rural areas. </w:t>
      </w:r>
    </w:p>
    <w:p w:rsidR="0063009B" w:rsidRPr="0063009B" w:rsidRDefault="00367BF3" w:rsidP="0063009B">
      <w:pPr>
        <w:pStyle w:val="ListParagraph"/>
        <w:numPr>
          <w:ilvl w:val="0"/>
          <w:numId w:val="27"/>
        </w:numPr>
        <w:pBdr>
          <w:top w:val="single" w:sz="4" w:space="1" w:color="auto"/>
          <w:left w:val="single" w:sz="4" w:space="23" w:color="auto"/>
          <w:bottom w:val="single" w:sz="4" w:space="1" w:color="auto"/>
          <w:right w:val="single" w:sz="4" w:space="4" w:color="auto"/>
        </w:pBdr>
        <w:rPr>
          <w:rFonts w:ascii="Times New Roman" w:hAnsi="Times New Roman" w:cs="Times New Roman"/>
          <w:bCs/>
          <w:sz w:val="22"/>
          <w:szCs w:val="22"/>
        </w:rPr>
      </w:pPr>
      <w:r w:rsidRPr="0063009B">
        <w:rPr>
          <w:rFonts w:ascii="Times New Roman" w:hAnsi="Times New Roman" w:cs="Times New Roman"/>
          <w:sz w:val="22"/>
          <w:szCs w:val="22"/>
        </w:rPr>
        <w:t>It is of high relevance to provide a free and quality education for everyone, with clear goals of education and no discrimination and exclusion.</w:t>
      </w:r>
    </w:p>
    <w:p w:rsidR="0063009B" w:rsidRDefault="00367BF3" w:rsidP="0063009B">
      <w:pPr>
        <w:pStyle w:val="ListParagraph"/>
        <w:numPr>
          <w:ilvl w:val="0"/>
          <w:numId w:val="27"/>
        </w:numPr>
        <w:pBdr>
          <w:top w:val="single" w:sz="4" w:space="1" w:color="auto"/>
          <w:left w:val="single" w:sz="4" w:space="23" w:color="auto"/>
          <w:bottom w:val="single" w:sz="4" w:space="1" w:color="auto"/>
          <w:right w:val="single" w:sz="4" w:space="4" w:color="auto"/>
        </w:pBdr>
        <w:rPr>
          <w:rFonts w:ascii="Times New Roman" w:hAnsi="Times New Roman" w:cs="Times New Roman"/>
          <w:bCs/>
          <w:sz w:val="22"/>
          <w:szCs w:val="22"/>
        </w:rPr>
      </w:pPr>
      <w:r w:rsidRPr="0063009B">
        <w:rPr>
          <w:rFonts w:ascii="Times New Roman" w:hAnsi="Times New Roman" w:cs="Times New Roman"/>
          <w:bCs/>
          <w:sz w:val="22"/>
          <w:szCs w:val="22"/>
        </w:rPr>
        <w:t>Supporting inclusive education, provided that the number of expert teams for aids and support to children, teachers and parents is increased.</w:t>
      </w:r>
    </w:p>
    <w:p w:rsidR="0063009B" w:rsidRDefault="00367BF3" w:rsidP="0063009B">
      <w:pPr>
        <w:pStyle w:val="ListParagraph"/>
        <w:numPr>
          <w:ilvl w:val="0"/>
          <w:numId w:val="27"/>
        </w:numPr>
        <w:pBdr>
          <w:top w:val="single" w:sz="4" w:space="1" w:color="auto"/>
          <w:left w:val="single" w:sz="4" w:space="23" w:color="auto"/>
          <w:bottom w:val="single" w:sz="4" w:space="1" w:color="auto"/>
          <w:right w:val="single" w:sz="4" w:space="4" w:color="auto"/>
        </w:pBdr>
        <w:rPr>
          <w:rFonts w:ascii="Times New Roman" w:hAnsi="Times New Roman" w:cs="Times New Roman"/>
          <w:bCs/>
          <w:sz w:val="22"/>
          <w:szCs w:val="22"/>
        </w:rPr>
      </w:pPr>
      <w:r w:rsidRPr="0063009B">
        <w:rPr>
          <w:rFonts w:ascii="Times New Roman" w:hAnsi="Times New Roman" w:cs="Times New Roman"/>
          <w:bCs/>
          <w:sz w:val="22"/>
          <w:szCs w:val="22"/>
        </w:rPr>
        <w:t>Providing expert bodies in cantonal/entity/county jurisdiction work on adequate and adjusted plan and program for work with children who have special educational needs</w:t>
      </w:r>
    </w:p>
    <w:p w:rsidR="0063009B" w:rsidRDefault="00367BF3" w:rsidP="0063009B">
      <w:pPr>
        <w:pStyle w:val="ListParagraph"/>
        <w:numPr>
          <w:ilvl w:val="0"/>
          <w:numId w:val="27"/>
        </w:numPr>
        <w:pBdr>
          <w:top w:val="single" w:sz="4" w:space="1" w:color="auto"/>
          <w:left w:val="single" w:sz="4" w:space="23" w:color="auto"/>
          <w:bottom w:val="single" w:sz="4" w:space="1" w:color="auto"/>
          <w:right w:val="single" w:sz="4" w:space="4" w:color="auto"/>
        </w:pBdr>
        <w:rPr>
          <w:rFonts w:ascii="Times New Roman" w:hAnsi="Times New Roman" w:cs="Times New Roman"/>
          <w:bCs/>
          <w:sz w:val="22"/>
          <w:szCs w:val="22"/>
        </w:rPr>
      </w:pPr>
      <w:r w:rsidRPr="0063009B">
        <w:rPr>
          <w:rFonts w:ascii="Times New Roman" w:hAnsi="Times New Roman" w:cs="Times New Roman"/>
          <w:bCs/>
          <w:sz w:val="22"/>
          <w:szCs w:val="22"/>
        </w:rPr>
        <w:t>Working on reorganizing “two schools under one roof “system and respecting all children’s rights</w:t>
      </w:r>
    </w:p>
    <w:p w:rsidR="00367BF3" w:rsidRPr="0063009B" w:rsidRDefault="00367BF3" w:rsidP="00246680">
      <w:pPr>
        <w:pStyle w:val="ListParagraph"/>
        <w:numPr>
          <w:ilvl w:val="0"/>
          <w:numId w:val="27"/>
        </w:numPr>
        <w:pBdr>
          <w:top w:val="single" w:sz="4" w:space="1" w:color="auto"/>
          <w:left w:val="single" w:sz="4" w:space="23" w:color="auto"/>
          <w:bottom w:val="single" w:sz="4" w:space="1" w:color="auto"/>
          <w:right w:val="single" w:sz="4" w:space="4" w:color="auto"/>
        </w:pBdr>
        <w:rPr>
          <w:rFonts w:ascii="Times New Roman" w:hAnsi="Times New Roman" w:cs="Times New Roman"/>
          <w:bCs/>
          <w:sz w:val="22"/>
          <w:szCs w:val="22"/>
        </w:rPr>
      </w:pPr>
      <w:r w:rsidRPr="0063009B">
        <w:rPr>
          <w:rFonts w:ascii="Times New Roman" w:hAnsi="Times New Roman" w:cs="Times New Roman"/>
          <w:sz w:val="22"/>
          <w:szCs w:val="22"/>
        </w:rPr>
        <w:t>Ensuring further implementation of the action Plan on educational needs of Roma and members of other ethnic minorities in BiH. It is necessary to provide an adequate application of the Criteria for school insignia and names.</w:t>
      </w:r>
    </w:p>
    <w:p w:rsidR="00367BF3" w:rsidRPr="00695D83" w:rsidRDefault="00367BF3" w:rsidP="0063009B">
      <w:pPr>
        <w:pStyle w:val="Heading1"/>
      </w:pPr>
      <w:bookmarkStart w:id="41" w:name="_Toc308526345"/>
      <w:r w:rsidRPr="001927C0">
        <w:t>VII SPECIAL PROTECTION MEASURES</w:t>
      </w:r>
      <w:bookmarkEnd w:id="41"/>
    </w:p>
    <w:p w:rsidR="00367BF3" w:rsidRPr="00695D83" w:rsidRDefault="00367BF3" w:rsidP="0063009B">
      <w:pPr>
        <w:pStyle w:val="Heading2"/>
      </w:pPr>
      <w:bookmarkStart w:id="42" w:name="_Toc308526346"/>
      <w:r w:rsidRPr="001927C0">
        <w:t>Refugee and displaced children - (recommendation 62)</w:t>
      </w:r>
      <w:bookmarkEnd w:id="42"/>
    </w:p>
    <w:p w:rsidR="00FE3CC8" w:rsidRPr="00695D83" w:rsidRDefault="00367BF3" w:rsidP="00246680">
      <w:pPr>
        <w:rPr>
          <w:rFonts w:ascii="Times New Roman" w:hAnsi="Times New Roman" w:cs="Times New Roman"/>
          <w:iCs/>
          <w:sz w:val="22"/>
          <w:szCs w:val="22"/>
        </w:rPr>
      </w:pPr>
      <w:r w:rsidRPr="001927C0">
        <w:rPr>
          <w:rFonts w:ascii="Times New Roman" w:hAnsi="Times New Roman" w:cs="Times New Roman"/>
          <w:sz w:val="22"/>
          <w:szCs w:val="22"/>
        </w:rPr>
        <w:t xml:space="preserve">In 2008, the Revised Strategy for implementation of the Annex 7 of the General Framework agreement for BiH was developed, by which the BiH Council of Ministers has committed to protect the rights of the displaced persons and refugees, particularly the rights of children, as well as social and professional reintegration of their parents. During 2009, in spite of several debates at the BiH Parliament, </w:t>
      </w:r>
      <w:r w:rsidRPr="001927C0">
        <w:rPr>
          <w:rFonts w:ascii="Times New Roman" w:hAnsi="Times New Roman" w:cs="Times New Roman"/>
          <w:iCs/>
          <w:sz w:val="22"/>
          <w:szCs w:val="22"/>
        </w:rPr>
        <w:t>The Strategy was not adopted.</w:t>
      </w:r>
      <w:r w:rsidR="00695D83">
        <w:rPr>
          <w:rFonts w:ascii="Times New Roman" w:hAnsi="Times New Roman" w:cs="Times New Roman"/>
          <w:iCs/>
          <w:sz w:val="22"/>
          <w:szCs w:val="22"/>
        </w:rPr>
        <w:t xml:space="preserve"> </w:t>
      </w:r>
      <w:r w:rsidRPr="001927C0">
        <w:rPr>
          <w:rFonts w:ascii="Times New Roman" w:hAnsi="Times New Roman" w:cs="Times New Roman"/>
          <w:iCs/>
          <w:sz w:val="22"/>
          <w:szCs w:val="22"/>
        </w:rPr>
        <w:t>Even 16 years after the war, the issue of refugees and displaced people still hasn’t been resolved.</w:t>
      </w:r>
      <w:r w:rsidRPr="001927C0">
        <w:rPr>
          <w:rFonts w:ascii="Times New Roman" w:hAnsi="Times New Roman" w:cs="Times New Roman"/>
          <w:iCs/>
          <w:color w:val="000000"/>
          <w:sz w:val="22"/>
          <w:szCs w:val="22"/>
        </w:rPr>
        <w:t xml:space="preserve"> There are</w:t>
      </w:r>
      <w:r w:rsidRPr="001927C0">
        <w:rPr>
          <w:rFonts w:ascii="Times New Roman" w:hAnsi="Times New Roman" w:cs="Times New Roman"/>
          <w:color w:val="000000"/>
          <w:sz w:val="22"/>
          <w:szCs w:val="22"/>
        </w:rPr>
        <w:t xml:space="preserve"> 37.408 families or 113.642 people, 48.772 living in FBIH or 43%, 64.624 or 56,8 % in the RS , and 246 or 0,3%  in Brčko District area. 80.000 refugees living abroad with no permanent resident status, and 30.000 of them wants to come back home.</w:t>
      </w:r>
      <w:r w:rsidR="00695D83">
        <w:rPr>
          <w:rFonts w:ascii="Times New Roman" w:hAnsi="Times New Roman" w:cs="Times New Roman"/>
          <w:color w:val="000000"/>
          <w:sz w:val="22"/>
          <w:szCs w:val="22"/>
        </w:rPr>
        <w:t xml:space="preserve"> </w:t>
      </w:r>
      <w:r w:rsidRPr="001927C0">
        <w:rPr>
          <w:rFonts w:ascii="Times New Roman" w:hAnsi="Times New Roman" w:cs="Times New Roman"/>
          <w:color w:val="000000"/>
          <w:sz w:val="22"/>
          <w:szCs w:val="22"/>
        </w:rPr>
        <w:t>Abruptly, there is about half a million people living in diaspora, who left BIH in the time between 1992-95. The greatest number wishing to come back home is from Croatia- 3.282 families or 12.140 people; and 2.724 families or 9.220 people from Montenegro. In the same way there are 10.000 refugees from Croatia evidenced in the RS</w:t>
      </w:r>
      <w:r w:rsidR="00647499">
        <w:rPr>
          <w:rStyle w:val="FootnoteReference"/>
          <w:rFonts w:ascii="Times New Roman" w:hAnsi="Times New Roman"/>
          <w:color w:val="000000"/>
          <w:sz w:val="22"/>
          <w:szCs w:val="22"/>
        </w:rPr>
        <w:footnoteReference w:id="45"/>
      </w:r>
      <w:r w:rsidRPr="001927C0">
        <w:rPr>
          <w:rFonts w:ascii="Times New Roman" w:hAnsi="Times New Roman" w:cs="Times New Roman"/>
          <w:color w:val="000000"/>
          <w:sz w:val="22"/>
          <w:szCs w:val="22"/>
        </w:rPr>
        <w:t>, with unresolved status.</w:t>
      </w:r>
      <w:r w:rsidR="00695D83">
        <w:rPr>
          <w:rFonts w:ascii="Times New Roman" w:hAnsi="Times New Roman" w:cs="Times New Roman"/>
          <w:color w:val="000000"/>
          <w:sz w:val="22"/>
          <w:szCs w:val="22"/>
        </w:rPr>
        <w:t xml:space="preserve"> </w:t>
      </w:r>
      <w:r w:rsidRPr="001927C0">
        <w:rPr>
          <w:rFonts w:ascii="Times New Roman" w:hAnsi="Times New Roman" w:cs="Times New Roman"/>
          <w:sz w:val="22"/>
          <w:szCs w:val="22"/>
        </w:rPr>
        <w:t>2,550 families or 7,000 persons are still currently living at collective centers.</w:t>
      </w:r>
      <w:r w:rsidRPr="001927C0">
        <w:rPr>
          <w:rStyle w:val="FootnoteReference"/>
          <w:rFonts w:ascii="Times New Roman" w:hAnsi="Times New Roman"/>
          <w:sz w:val="22"/>
          <w:szCs w:val="22"/>
        </w:rPr>
        <w:footnoteReference w:id="46"/>
      </w:r>
      <w:r w:rsidRPr="001927C0">
        <w:rPr>
          <w:rFonts w:ascii="Times New Roman" w:hAnsi="Times New Roman" w:cs="Times New Roman"/>
          <w:sz w:val="22"/>
          <w:szCs w:val="22"/>
        </w:rPr>
        <w:t xml:space="preserve"> In Republic of Srpska, 100 children are still living at refugee centers without basic living conditions. Most of them are in the municipality of Doboj, while in Federation of BiH, the most children are in Tuzla, Mostar, Zenica and Čapljina. Data show that there are 2,750 returned families in the country who still live without electricity supply. Out of the total number of displaced persons, around 17% are children. The children of displaced persons live, like their parents, in severe living conditions, and this particularly concerns children of returnees. They encounter special difficulties in satisfying their educational and health needs. The signing of </w:t>
      </w:r>
      <w:r w:rsidRPr="001927C0">
        <w:rPr>
          <w:rFonts w:ascii="Times New Roman" w:hAnsi="Times New Roman" w:cs="Times New Roman"/>
          <w:iCs/>
          <w:sz w:val="22"/>
          <w:szCs w:val="22"/>
        </w:rPr>
        <w:t xml:space="preserve">Temporary agreement on fulfillment of needs and rights of the children of returnees (signed in March 2002) </w:t>
      </w:r>
      <w:r w:rsidRPr="001927C0">
        <w:rPr>
          <w:rFonts w:ascii="Times New Roman" w:hAnsi="Times New Roman" w:cs="Times New Roman"/>
          <w:sz w:val="22"/>
          <w:szCs w:val="22"/>
        </w:rPr>
        <w:t xml:space="preserve">and the enactment of </w:t>
      </w:r>
      <w:r w:rsidRPr="001927C0">
        <w:rPr>
          <w:rFonts w:ascii="Times New Roman" w:hAnsi="Times New Roman" w:cs="Times New Roman"/>
          <w:iCs/>
          <w:sz w:val="22"/>
          <w:szCs w:val="22"/>
        </w:rPr>
        <w:t xml:space="preserve">Framework law (in 2003)and the Framework law on pre-school education in BIH (in 2007) </w:t>
      </w:r>
      <w:r w:rsidRPr="001927C0">
        <w:rPr>
          <w:rFonts w:ascii="Times New Roman" w:hAnsi="Times New Roman" w:cs="Times New Roman"/>
          <w:sz w:val="22"/>
          <w:szCs w:val="22"/>
        </w:rPr>
        <w:t xml:space="preserve">represent a significant step forward towards full accomplishment of the right to education of refugee and returnee pupils. Still, there is still a large number of outstanding issues in respect of education of children. It has not been provided that the ethnic group of subjects is taught systematically and in continuity in areas where the number of pupils does not exceed 20 pupils, the number needed to organize the classes on the language of constitutive people. </w:t>
      </w:r>
      <w:r w:rsidRPr="001927C0">
        <w:rPr>
          <w:rFonts w:ascii="Times New Roman" w:hAnsi="Times New Roman" w:cs="Times New Roman"/>
          <w:iCs/>
          <w:sz w:val="22"/>
          <w:szCs w:val="22"/>
        </w:rPr>
        <w:t>Problems related to transportation and part-taking in transportation costs by parents, who are in no position to cover the education costs, and hence often de-register children from the educational process. This refers to high-school students.</w:t>
      </w:r>
      <w:r w:rsidR="00695D83">
        <w:rPr>
          <w:rFonts w:ascii="Times New Roman" w:hAnsi="Times New Roman" w:cs="Times New Roman"/>
          <w:iCs/>
          <w:sz w:val="22"/>
          <w:szCs w:val="22"/>
        </w:rPr>
        <w:t xml:space="preserve"> </w:t>
      </w:r>
      <w:r w:rsidRPr="001927C0">
        <w:rPr>
          <w:rFonts w:ascii="Times New Roman" w:hAnsi="Times New Roman" w:cs="Times New Roman"/>
          <w:sz w:val="22"/>
          <w:szCs w:val="22"/>
        </w:rPr>
        <w:t xml:space="preserve">The Revised strategy for implementation of Annex 7 is expected to accelerate the return of the remaining displaced persons and mobilize the society </w:t>
      </w:r>
      <w:r w:rsidRPr="001927C0">
        <w:rPr>
          <w:rFonts w:ascii="Times New Roman" w:hAnsi="Times New Roman" w:cs="Times New Roman"/>
          <w:iCs/>
          <w:sz w:val="22"/>
          <w:szCs w:val="22"/>
        </w:rPr>
        <w:t xml:space="preserve">in providing resources for the needs of returnees. </w:t>
      </w:r>
    </w:p>
    <w:p w:rsidR="00695D83" w:rsidRDefault="00367BF3" w:rsidP="0063009B">
      <w:pPr>
        <w:pStyle w:val="Heading2"/>
      </w:pPr>
      <w:bookmarkStart w:id="43" w:name="_Toc308526347"/>
      <w:r w:rsidRPr="001927C0">
        <w:t>Children in armed conflicts - (recommendation 64)</w:t>
      </w:r>
      <w:bookmarkEnd w:id="43"/>
    </w:p>
    <w:p w:rsidR="00367BF3" w:rsidRPr="001927C0" w:rsidRDefault="00367BF3" w:rsidP="00246680">
      <w:pPr>
        <w:rPr>
          <w:rFonts w:ascii="Times New Roman" w:hAnsi="Times New Roman" w:cs="Times New Roman"/>
          <w:sz w:val="22"/>
          <w:szCs w:val="22"/>
        </w:rPr>
      </w:pPr>
      <w:r w:rsidRPr="00695D83">
        <w:rPr>
          <w:rFonts w:ascii="Times New Roman" w:hAnsi="Times New Roman" w:cs="Times New Roman"/>
          <w:bCs/>
          <w:sz w:val="22"/>
          <w:szCs w:val="22"/>
        </w:rPr>
        <w:t>In spite the efforts shown and significant progress in resolving the problem, mines still represent one of the biggest obstacles to safety of children and citizens, as well as economic and social development of the country.</w:t>
      </w:r>
      <w:r w:rsidRPr="00695D83">
        <w:rPr>
          <w:rStyle w:val="FootnoteReference"/>
          <w:rFonts w:ascii="Times New Roman" w:hAnsi="Times New Roman"/>
          <w:bCs/>
          <w:sz w:val="22"/>
          <w:szCs w:val="22"/>
        </w:rPr>
        <w:footnoteReference w:id="47"/>
      </w:r>
      <w:r w:rsidRPr="00695D83">
        <w:rPr>
          <w:rFonts w:ascii="Times New Roman" w:hAnsi="Times New Roman" w:cs="Times New Roman"/>
          <w:bCs/>
          <w:sz w:val="22"/>
          <w:szCs w:val="22"/>
        </w:rPr>
        <w:t xml:space="preserve"> According to the Strategy of anti-mine action, evaluation is made that BiH should have been demined until 2019. The funds necessary to accomplishment of this plan amount to average BAM 80 million per annum. Further on, the main disturbing factor in reaching the goals from the Strategy is the lack of finance, lack of political willingness to set priorities in the country, as well as the detriment of international interests.</w:t>
      </w:r>
      <w:r w:rsidR="00695D83">
        <w:rPr>
          <w:rFonts w:ascii="Times New Roman" w:hAnsi="Times New Roman" w:cs="Times New Roman"/>
          <w:bCs/>
          <w:sz w:val="22"/>
          <w:szCs w:val="22"/>
        </w:rPr>
        <w:t xml:space="preserve"> </w:t>
      </w:r>
      <w:r w:rsidRPr="00695D83">
        <w:rPr>
          <w:rFonts w:ascii="Times New Roman" w:hAnsi="Times New Roman" w:cs="Times New Roman"/>
          <w:bCs/>
          <w:sz w:val="22"/>
          <w:szCs w:val="22"/>
        </w:rPr>
        <w:t xml:space="preserve">The evaluation is that there are still 13,000 locations in BiH with around 220,000 mines and lethal devices, that effect the safety of around 900,000 people. Mines still take lives. The monthly average number of victims in 2008 was </w:t>
      </w:r>
      <w:r w:rsidRPr="00695D83">
        <w:rPr>
          <w:rFonts w:ascii="Times New Roman" w:hAnsi="Times New Roman" w:cs="Times New Roman"/>
          <w:bCs/>
          <w:iCs/>
          <w:sz w:val="22"/>
          <w:szCs w:val="22"/>
        </w:rPr>
        <w:t>five victims of mines monthly</w:t>
      </w:r>
      <w:r w:rsidRPr="00695D83">
        <w:rPr>
          <w:rStyle w:val="FootnoteReference"/>
          <w:rFonts w:ascii="Times New Roman" w:hAnsi="Times New Roman"/>
          <w:bCs/>
          <w:sz w:val="22"/>
          <w:szCs w:val="22"/>
        </w:rPr>
        <w:footnoteReference w:id="48"/>
      </w:r>
      <w:r w:rsidRPr="00695D83">
        <w:rPr>
          <w:rFonts w:ascii="Times New Roman" w:hAnsi="Times New Roman" w:cs="Times New Roman"/>
          <w:bCs/>
          <w:sz w:val="22"/>
          <w:szCs w:val="22"/>
        </w:rPr>
        <w:t>. The number of victims of mine and non-exploding lethal devices in the area of BIH in 2009 was less than the two previous years. The greatest number of victims comes from those of 19-39 and 40-60 age groups. Eight children aged 0-18 years were</w:t>
      </w:r>
      <w:r w:rsidRPr="001927C0">
        <w:rPr>
          <w:rFonts w:ascii="Times New Roman" w:hAnsi="Times New Roman" w:cs="Times New Roman"/>
          <w:bCs/>
          <w:sz w:val="22"/>
          <w:szCs w:val="22"/>
        </w:rPr>
        <w:t xml:space="preserve"> hurt by mines in the period between 2007 -2009. </w:t>
      </w:r>
      <w:r w:rsidRPr="001927C0">
        <w:rPr>
          <w:rFonts w:ascii="Times New Roman" w:hAnsi="Times New Roman" w:cs="Times New Roman"/>
          <w:sz w:val="22"/>
          <w:szCs w:val="22"/>
        </w:rPr>
        <w:t>Many NGOs cover programs of prevention and protection from mines. The Red Cross of BIH, RS, FBIH, and BD performs the best job in this, continually working on prevention and introducing children to dangers from mines through school education across BIH and promoting the state competition for elementary school pupils named “Think-Mines”, whose final manifestation hosts representatives of entities and Brčko District.</w:t>
      </w:r>
    </w:p>
    <w:p w:rsidR="00367BF3" w:rsidRPr="001927C0" w:rsidRDefault="00367BF3" w:rsidP="00246680">
      <w:pPr>
        <w:rPr>
          <w:rFonts w:ascii="Times New Roman" w:hAnsi="Times New Roman" w:cs="Times New Roman"/>
          <w:sz w:val="22"/>
          <w:szCs w:val="22"/>
        </w:rPr>
      </w:pPr>
      <w:r w:rsidRPr="001927C0">
        <w:rPr>
          <w:rFonts w:ascii="Times New Roman" w:hAnsi="Times New Roman" w:cs="Times New Roman"/>
          <w:sz w:val="22"/>
          <w:szCs w:val="22"/>
        </w:rPr>
        <w:t>The EUFOR Headquarters, who educated 8.225 children, while Banja Luka EUFOR educated 17.854 children, both supported this cause by taking parts in different manifestations and activities with various associations on promoting programs that raise awareness on the perils of mines.</w:t>
      </w:r>
    </w:p>
    <w:p w:rsidR="00367BF3" w:rsidRPr="005720F3" w:rsidRDefault="00367BF3" w:rsidP="00246680">
      <w:pPr>
        <w:pStyle w:val="Heading1"/>
        <w:spacing w:before="0"/>
        <w:rPr>
          <w:rFonts w:ascii="Times New Roman" w:hAnsi="Times New Roman" w:cs="Times New Roman"/>
          <w:b w:val="0"/>
          <w:bCs w:val="0"/>
          <w:sz w:val="22"/>
          <w:szCs w:val="22"/>
        </w:rPr>
      </w:pPr>
      <w:bookmarkStart w:id="44" w:name="_Toc308525147"/>
      <w:bookmarkStart w:id="45" w:name="_Toc308526348"/>
      <w:r w:rsidRPr="005720F3">
        <w:rPr>
          <w:rFonts w:ascii="Times New Roman" w:hAnsi="Times New Roman" w:cs="Times New Roman"/>
          <w:b w:val="0"/>
          <w:bCs w:val="0"/>
          <w:sz w:val="22"/>
          <w:szCs w:val="22"/>
        </w:rPr>
        <w:t>The network of those who survived mines in BiH has so far helped 2,300 persons injured by mines and works in continuity on informing the youth about mine jeopardy at some parts of BiH. When it comes to the issue of mines, BIH is still the most vulnerable country in the Europe.</w:t>
      </w:r>
      <w:bookmarkEnd w:id="44"/>
      <w:bookmarkEnd w:id="45"/>
    </w:p>
    <w:p w:rsidR="00367BF3" w:rsidRPr="001927C0" w:rsidRDefault="00367BF3" w:rsidP="00246680">
      <w:pPr>
        <w:pStyle w:val="Heading1"/>
        <w:spacing w:before="0"/>
        <w:rPr>
          <w:rFonts w:ascii="Times New Roman" w:hAnsi="Times New Roman" w:cs="Times New Roman"/>
          <w:b w:val="0"/>
          <w:bCs w:val="0"/>
          <w:sz w:val="22"/>
          <w:szCs w:val="22"/>
        </w:rPr>
      </w:pPr>
    </w:p>
    <w:p w:rsidR="00367BF3" w:rsidRPr="0063009B" w:rsidRDefault="00367BF3" w:rsidP="0063009B">
      <w:pPr>
        <w:pStyle w:val="Heading2"/>
      </w:pPr>
      <w:bookmarkStart w:id="46" w:name="_Toc308526349"/>
      <w:r w:rsidRPr="001927C0">
        <w:t>Economic exploitation and children living on the streets - (recommendation 66)</w:t>
      </w:r>
      <w:bookmarkEnd w:id="46"/>
    </w:p>
    <w:p w:rsidR="00367BF3" w:rsidRPr="001927C0" w:rsidRDefault="00367BF3" w:rsidP="00246680">
      <w:pPr>
        <w:rPr>
          <w:rFonts w:ascii="Times New Roman" w:hAnsi="Times New Roman" w:cs="Times New Roman"/>
          <w:sz w:val="22"/>
          <w:szCs w:val="22"/>
        </w:rPr>
      </w:pPr>
      <w:r w:rsidRPr="001927C0">
        <w:rPr>
          <w:rFonts w:ascii="Times New Roman" w:hAnsi="Times New Roman" w:cs="Times New Roman"/>
          <w:sz w:val="22"/>
          <w:szCs w:val="22"/>
        </w:rPr>
        <w:t>The problems of economic exploitation of children in Bosnia and Herzegovina are related to children living and working on the street, that are primarily engaged in begging and vagrancy. The legislation protecting children from economic exploitation is regulated at the entity level</w:t>
      </w:r>
      <w:r w:rsidR="00647499">
        <w:rPr>
          <w:rStyle w:val="FootnoteReference"/>
          <w:rFonts w:ascii="Times New Roman" w:hAnsi="Times New Roman"/>
          <w:sz w:val="22"/>
          <w:szCs w:val="22"/>
        </w:rPr>
        <w:footnoteReference w:id="49"/>
      </w:r>
      <w:r w:rsidRPr="001927C0">
        <w:rPr>
          <w:rFonts w:ascii="Times New Roman" w:hAnsi="Times New Roman" w:cs="Times New Roman"/>
          <w:sz w:val="22"/>
          <w:szCs w:val="22"/>
        </w:rPr>
        <w:t xml:space="preserve">. The new Law on public peace and order states that offenders are classified in three groups – the beggars; those instigating panhandling and those organizing panhandling. According to data from the BiH Agency for Statistics in 2007, 1,022 children were recorded </w:t>
      </w:r>
      <w:r w:rsidR="00647499">
        <w:rPr>
          <w:rFonts w:ascii="Times New Roman" w:hAnsi="Times New Roman" w:cs="Times New Roman"/>
          <w:sz w:val="22"/>
          <w:szCs w:val="22"/>
        </w:rPr>
        <w:t>begging on the streets</w:t>
      </w:r>
      <w:r w:rsidRPr="001927C0">
        <w:rPr>
          <w:rFonts w:ascii="Times New Roman" w:hAnsi="Times New Roman" w:cs="Times New Roman"/>
          <w:sz w:val="22"/>
          <w:szCs w:val="22"/>
        </w:rPr>
        <w:t xml:space="preserve"> in BiH.</w:t>
      </w:r>
      <w:r w:rsidRPr="001927C0">
        <w:rPr>
          <w:rStyle w:val="FootnoteReference"/>
          <w:rFonts w:ascii="Times New Roman" w:hAnsi="Times New Roman"/>
          <w:sz w:val="22"/>
          <w:szCs w:val="22"/>
        </w:rPr>
        <w:footnoteReference w:id="50"/>
      </w:r>
    </w:p>
    <w:p w:rsidR="00367BF3" w:rsidRPr="001927C0" w:rsidRDefault="00367BF3" w:rsidP="00246680">
      <w:pPr>
        <w:rPr>
          <w:rFonts w:ascii="Times New Roman" w:hAnsi="Times New Roman" w:cs="Times New Roman"/>
          <w:sz w:val="22"/>
          <w:szCs w:val="22"/>
        </w:rPr>
      </w:pPr>
      <w:r w:rsidRPr="001927C0">
        <w:rPr>
          <w:rFonts w:ascii="Times New Roman" w:hAnsi="Times New Roman" w:cs="Times New Roman"/>
          <w:sz w:val="22"/>
          <w:szCs w:val="22"/>
        </w:rPr>
        <w:t xml:space="preserve">The street begging (4 cases) was for the first time processed before the Court in 2008. These trials showed that this was not solely a social phenomenon, but instead that it contained elements of crime, exploitation and abuse of child labor on the street. As a measure to prevent panhandling, the Cantonal Court in Zenica reached the verdict in November 2007 to temporarily strip the married couple of their right for instigating their children to engage in street begging. The abuse of the child “labor on the street” has been in continuity present in BiH, and this is manifested through: panhandling, car window washing, sale of various goods on the street etc. The child begging has a growing trend. Bearing in mind the circumstances of this performance, this labor could be classified as a harmful child labor. This type of child abuse is mostly performed by the families, and often children become victims of organized crime. These children are deprived of education, hygiene, health and good upbringing. A certain number of children begging on the streets have not been recorded in the registries of birth; some of them come from other areas and countries. </w:t>
      </w:r>
      <w:r w:rsidRPr="001927C0">
        <w:rPr>
          <w:rFonts w:ascii="Times New Roman" w:hAnsi="Times New Roman" w:cs="Times New Roman"/>
          <w:iCs/>
          <w:sz w:val="22"/>
          <w:szCs w:val="22"/>
        </w:rPr>
        <w:t>The data from the Country Report presented at the Multiple Indicator Cluster Survey claim that around 6% of children aged 5-14 years are engaged in some sort of labor outside their home. Around 5% of children are engaged in some sort of family business, more boys than girls, and more in rural than in urban areas.</w:t>
      </w:r>
      <w:r w:rsidR="00695D83">
        <w:rPr>
          <w:rFonts w:ascii="Times New Roman" w:hAnsi="Times New Roman" w:cs="Times New Roman"/>
          <w:iCs/>
          <w:sz w:val="22"/>
          <w:szCs w:val="22"/>
        </w:rPr>
        <w:t xml:space="preserve"> </w:t>
      </w:r>
    </w:p>
    <w:p w:rsidR="00367BF3" w:rsidRPr="001927C0" w:rsidRDefault="00367BF3" w:rsidP="00246680">
      <w:pPr>
        <w:rPr>
          <w:rFonts w:ascii="Times New Roman" w:hAnsi="Times New Roman" w:cs="Times New Roman"/>
          <w:sz w:val="22"/>
          <w:szCs w:val="22"/>
        </w:rPr>
      </w:pPr>
      <w:r w:rsidRPr="001927C0">
        <w:rPr>
          <w:rFonts w:ascii="Times New Roman" w:hAnsi="Times New Roman" w:cs="Times New Roman"/>
          <w:sz w:val="22"/>
          <w:szCs w:val="22"/>
        </w:rPr>
        <w:t>The information collected during the research conducted by “The land of children” state that 100-200 children aged 1-15 years, are exposed to economic exploitation on a daily basis in large city environments. Most of these children are Roma children, due to the fact that Roma are exposed to social exclusion. Out of interviewed children aged 7-16 years, 75% of them do not go to school, while 25% of them has never gone to school and do not know how to write or read. Almost 80% of these children have no health insurance, contributing to the fact that 50% of them feels sick or has some health-related problems. They have not been covered by social care system to a great extent of cases.</w:t>
      </w:r>
    </w:p>
    <w:p w:rsidR="00367BF3" w:rsidRPr="001927C0" w:rsidRDefault="00367BF3" w:rsidP="00246680">
      <w:pPr>
        <w:rPr>
          <w:rFonts w:ascii="Times New Roman" w:hAnsi="Times New Roman" w:cs="Times New Roman"/>
          <w:iCs/>
          <w:sz w:val="22"/>
          <w:szCs w:val="22"/>
        </w:rPr>
      </w:pPr>
    </w:p>
    <w:p w:rsidR="00367BF3" w:rsidRPr="001927C0" w:rsidRDefault="00367BF3" w:rsidP="00246680">
      <w:pPr>
        <w:autoSpaceDE w:val="0"/>
        <w:autoSpaceDN w:val="0"/>
        <w:adjustRightInd w:val="0"/>
        <w:rPr>
          <w:rFonts w:ascii="Times New Roman" w:hAnsi="Times New Roman" w:cs="Times New Roman"/>
          <w:sz w:val="22"/>
          <w:szCs w:val="22"/>
        </w:rPr>
      </w:pPr>
      <w:r w:rsidRPr="001927C0">
        <w:rPr>
          <w:rFonts w:ascii="Times New Roman" w:hAnsi="Times New Roman" w:cs="Times New Roman"/>
          <w:sz w:val="22"/>
          <w:szCs w:val="22"/>
        </w:rPr>
        <w:t xml:space="preserve">The findings of the research conducted by the BIH Ombudsman in 2009 in 5 cities in BiH (with an aim to protect children from exploitation in form of begging) point that not a single government institution has a database nor statistical records about children beggars. One of the biggest problems in decrease and prevention of begging activity is insensibility, lack of interest and ignoring the existence of this problem by the authority representatives, as well as technical and personnel limited capacities of the Social Work Centre. Unfortunately, the good work models with these children realized by the NGOs were not supported by the government institutions and their survival is to a great extend grounded on assistance from international donors. The panhandling and child abuse for these purposes has been present up to 70% at Roma communities in Tuzla Canton. According to information at our disposal, not a single child has been used for child pornography. </w:t>
      </w:r>
    </w:p>
    <w:p w:rsidR="00367BF3" w:rsidRPr="001927C0" w:rsidRDefault="00367BF3" w:rsidP="0063009B">
      <w:pPr>
        <w:pStyle w:val="Heading2"/>
      </w:pPr>
      <w:bookmarkStart w:id="47" w:name="_Toc308526350"/>
      <w:r w:rsidRPr="001927C0">
        <w:t>Drug abuse - (recommendations 68)</w:t>
      </w:r>
      <w:bookmarkEnd w:id="47"/>
    </w:p>
    <w:p w:rsidR="00367BF3" w:rsidRPr="001927C0" w:rsidRDefault="00367BF3" w:rsidP="00246680">
      <w:pPr>
        <w:rPr>
          <w:rFonts w:ascii="Times New Roman" w:hAnsi="Times New Roman" w:cs="Times New Roman"/>
          <w:sz w:val="22"/>
          <w:szCs w:val="22"/>
          <w:lang w:eastAsia="hr-HR"/>
        </w:rPr>
      </w:pPr>
      <w:r w:rsidRPr="001927C0">
        <w:rPr>
          <w:rFonts w:ascii="Times New Roman" w:hAnsi="Times New Roman" w:cs="Times New Roman"/>
          <w:sz w:val="22"/>
          <w:szCs w:val="22"/>
          <w:lang w:eastAsia="hr-HR"/>
        </w:rPr>
        <w:t>The children’s rights Committee expressed its concern due to the alarmingly increasing consumption of opiates among the youth and recommended the state member to initiate a Study on causes and side effects of this phenomenon. During the report period some sporadic surveys have been performed by UNICEF, ESPAD</w:t>
      </w:r>
      <w:r w:rsidR="00DD580A">
        <w:rPr>
          <w:rStyle w:val="FootnoteReference"/>
          <w:rFonts w:ascii="Times New Roman" w:hAnsi="Times New Roman"/>
          <w:sz w:val="22"/>
          <w:szCs w:val="22"/>
          <w:lang w:eastAsia="hr-HR"/>
        </w:rPr>
        <w:footnoteReference w:id="51"/>
      </w:r>
      <w:r w:rsidRPr="001927C0">
        <w:rPr>
          <w:rFonts w:ascii="Times New Roman" w:hAnsi="Times New Roman" w:cs="Times New Roman"/>
          <w:sz w:val="22"/>
          <w:szCs w:val="22"/>
          <w:lang w:eastAsia="hr-HR"/>
        </w:rPr>
        <w:t xml:space="preserve"> and some NGOs. The state hasn’t initiated the Study on intoxicating habits in BIH.</w:t>
      </w:r>
    </w:p>
    <w:p w:rsidR="00367BF3" w:rsidRPr="001927C0" w:rsidRDefault="00367BF3" w:rsidP="00246680">
      <w:pPr>
        <w:rPr>
          <w:rFonts w:ascii="Times New Roman" w:hAnsi="Times New Roman" w:cs="Times New Roman"/>
          <w:sz w:val="22"/>
          <w:szCs w:val="22"/>
        </w:rPr>
      </w:pPr>
      <w:r w:rsidRPr="001927C0">
        <w:rPr>
          <w:rFonts w:ascii="Times New Roman" w:hAnsi="Times New Roman" w:cs="Times New Roman"/>
          <w:sz w:val="22"/>
          <w:szCs w:val="22"/>
          <w:lang w:eastAsia="hr-HR"/>
        </w:rPr>
        <w:t>Drug abuse among under-aged persons in BIH is an increasing trend. The problem is that younger children enter the circle of drug users, and this generates other negative side effects. The country responded to this by founding necessary agencies to cope with this issue inside the Ministry of safety of BIH and proposing a Strategy to fight drug abuse in BIH, for the period 2009-2013.</w:t>
      </w:r>
      <w:r w:rsidRPr="001927C0">
        <w:rPr>
          <w:rFonts w:ascii="Times New Roman" w:hAnsi="Times New Roman" w:cs="Times New Roman"/>
          <w:iCs/>
          <w:sz w:val="22"/>
          <w:szCs w:val="22"/>
        </w:rPr>
        <w:t xml:space="preserve"> The adoption of Strategy has provided for a mobilization of a higher number of professionals from the government and non-government sectors </w:t>
      </w:r>
      <w:r w:rsidRPr="001927C0">
        <w:rPr>
          <w:rFonts w:ascii="Times New Roman" w:hAnsi="Times New Roman" w:cs="Times New Roman"/>
          <w:sz w:val="22"/>
          <w:szCs w:val="22"/>
        </w:rPr>
        <w:t xml:space="preserve">in implementation of the program, primary goal of which was to protect children from drug abuses and addictions. Within the jurisdiction of the Ministry of Justice and in accordance with the Law on criminal procedure, </w:t>
      </w:r>
      <w:r w:rsidRPr="001927C0">
        <w:rPr>
          <w:rFonts w:ascii="Times New Roman" w:hAnsi="Times New Roman" w:cs="Times New Roman"/>
          <w:iCs/>
          <w:sz w:val="22"/>
          <w:szCs w:val="22"/>
        </w:rPr>
        <w:t xml:space="preserve">the Central Records of effective rulings for criminal act of illicit production, </w:t>
      </w:r>
      <w:r w:rsidRPr="001927C0">
        <w:rPr>
          <w:rFonts w:ascii="Times New Roman" w:hAnsi="Times New Roman" w:cs="Times New Roman"/>
          <w:sz w:val="22"/>
          <w:szCs w:val="22"/>
        </w:rPr>
        <w:t xml:space="preserve">processing and sale of drugs and toxins was established. In the period from 2005 to 2007, around one hundred effective verdicts ruled by the courts across BiH for this type of criminal act were registered. NGO representatives as well as parents weren’t satisfied with the penalties given to drug dealers, bearing in mind the severe consequences drugs have on young people. </w:t>
      </w:r>
      <w:r w:rsidRPr="001927C0">
        <w:rPr>
          <w:rFonts w:ascii="Times New Roman" w:hAnsi="Times New Roman" w:cs="Times New Roman"/>
          <w:iCs/>
          <w:sz w:val="22"/>
          <w:szCs w:val="22"/>
        </w:rPr>
        <w:t xml:space="preserve">The BiH Ministry of Security has established all necessary institutions for tackling this problem, and the initiating  results regarding disruption of drug trafficking channel confirm this. BiH still does not own a methodologically universal system of tracking and monitoring in the field of drug abuse </w:t>
      </w:r>
      <w:r w:rsidRPr="001927C0">
        <w:rPr>
          <w:rFonts w:ascii="Times New Roman" w:hAnsi="Times New Roman" w:cs="Times New Roman"/>
          <w:sz w:val="22"/>
          <w:szCs w:val="22"/>
        </w:rPr>
        <w:t>and holds no exact data about this occurrence. However, it is evident that drug abuse is increasing and that the age limit regarding first drug experimenting lowered (11-12 years; age fitting the final elementary school classes.)</w:t>
      </w:r>
    </w:p>
    <w:p w:rsidR="00367BF3" w:rsidRPr="001927C0" w:rsidRDefault="00367BF3" w:rsidP="00246680">
      <w:pPr>
        <w:rPr>
          <w:rFonts w:ascii="Times New Roman" w:hAnsi="Times New Roman" w:cs="Times New Roman"/>
          <w:sz w:val="22"/>
          <w:szCs w:val="22"/>
        </w:rPr>
      </w:pPr>
      <w:r w:rsidRPr="001927C0">
        <w:rPr>
          <w:rFonts w:ascii="Times New Roman" w:hAnsi="Times New Roman" w:cs="Times New Roman"/>
          <w:iCs/>
          <w:sz w:val="22"/>
          <w:szCs w:val="22"/>
        </w:rPr>
        <w:t xml:space="preserve">According to the data available in BiH, there are currently 9 communes for rehabilitation of drug addicts, </w:t>
      </w:r>
      <w:r w:rsidRPr="001927C0">
        <w:rPr>
          <w:rFonts w:ascii="Times New Roman" w:hAnsi="Times New Roman" w:cs="Times New Roman"/>
          <w:sz w:val="22"/>
          <w:szCs w:val="22"/>
        </w:rPr>
        <w:t xml:space="preserve">while there are several centers for detoxication and treatment on methadone for drug addicts (Sarajevo, Zenica, Mostar, Tuzla and Sanski Most). </w:t>
      </w:r>
    </w:p>
    <w:p w:rsidR="00367BF3" w:rsidRPr="001927C0" w:rsidRDefault="00367BF3" w:rsidP="00246680">
      <w:pPr>
        <w:rPr>
          <w:rFonts w:ascii="Times New Roman" w:hAnsi="Times New Roman" w:cs="Times New Roman"/>
          <w:sz w:val="22"/>
          <w:szCs w:val="22"/>
        </w:rPr>
      </w:pPr>
      <w:r w:rsidRPr="001927C0">
        <w:rPr>
          <w:rFonts w:ascii="Times New Roman" w:hAnsi="Times New Roman" w:cs="Times New Roman"/>
          <w:sz w:val="22"/>
          <w:szCs w:val="22"/>
        </w:rPr>
        <w:t xml:space="preserve">Sporadic surveys carried out in BiH mostly </w:t>
      </w:r>
      <w:r w:rsidR="001F5FC2" w:rsidRPr="001927C0">
        <w:rPr>
          <w:rFonts w:ascii="Times New Roman" w:hAnsi="Times New Roman" w:cs="Times New Roman"/>
          <w:sz w:val="22"/>
          <w:szCs w:val="22"/>
        </w:rPr>
        <w:t>often</w:t>
      </w:r>
      <w:r w:rsidRPr="001927C0">
        <w:rPr>
          <w:rFonts w:ascii="Times New Roman" w:hAnsi="Times New Roman" w:cs="Times New Roman"/>
          <w:sz w:val="22"/>
          <w:szCs w:val="22"/>
        </w:rPr>
        <w:t xml:space="preserve"> result from program activities of international and local nongovernmental organizations show the following:</w:t>
      </w:r>
    </w:p>
    <w:p w:rsidR="00367BF3" w:rsidRPr="001927C0" w:rsidRDefault="00367BF3" w:rsidP="00246680">
      <w:pPr>
        <w:tabs>
          <w:tab w:val="num" w:pos="426"/>
        </w:tabs>
        <w:ind w:right="-29"/>
        <w:rPr>
          <w:rFonts w:ascii="Times New Roman" w:hAnsi="Times New Roman" w:cs="Times New Roman"/>
          <w:sz w:val="22"/>
          <w:szCs w:val="22"/>
        </w:rPr>
      </w:pPr>
      <w:r w:rsidRPr="001927C0">
        <w:rPr>
          <w:rFonts w:ascii="Times New Roman" w:hAnsi="Times New Roman" w:cs="Times New Roman"/>
          <w:sz w:val="22"/>
          <w:szCs w:val="22"/>
        </w:rPr>
        <w:t xml:space="preserve">-Children in BiH are exposed to risk due to extensive availability of drugs, </w:t>
      </w:r>
    </w:p>
    <w:p w:rsidR="00367BF3" w:rsidRPr="001927C0" w:rsidRDefault="00367BF3" w:rsidP="00246680">
      <w:pPr>
        <w:tabs>
          <w:tab w:val="num" w:pos="426"/>
        </w:tabs>
        <w:ind w:right="-29"/>
        <w:rPr>
          <w:rFonts w:ascii="Times New Roman" w:hAnsi="Times New Roman" w:cs="Times New Roman"/>
          <w:sz w:val="22"/>
          <w:szCs w:val="22"/>
        </w:rPr>
      </w:pPr>
      <w:r w:rsidRPr="001927C0">
        <w:rPr>
          <w:rFonts w:ascii="Times New Roman" w:hAnsi="Times New Roman" w:cs="Times New Roman"/>
          <w:sz w:val="22"/>
          <w:szCs w:val="22"/>
        </w:rPr>
        <w:t xml:space="preserve">-The percentage of children using drugs is rising (from 11 to 12 years of age), </w:t>
      </w:r>
    </w:p>
    <w:p w:rsidR="00367BF3" w:rsidRPr="001927C0" w:rsidRDefault="00367BF3" w:rsidP="00246680">
      <w:pPr>
        <w:tabs>
          <w:tab w:val="num" w:pos="426"/>
        </w:tabs>
        <w:ind w:right="-29"/>
        <w:rPr>
          <w:rFonts w:ascii="Times New Roman" w:hAnsi="Times New Roman" w:cs="Times New Roman"/>
          <w:sz w:val="22"/>
          <w:szCs w:val="22"/>
        </w:rPr>
      </w:pPr>
      <w:r w:rsidRPr="001927C0">
        <w:rPr>
          <w:rFonts w:ascii="Times New Roman" w:hAnsi="Times New Roman" w:cs="Times New Roman"/>
          <w:sz w:val="22"/>
          <w:szCs w:val="22"/>
        </w:rPr>
        <w:t>-The connection between the drug abuse and rise of juvenile delinquency is extremely high.</w:t>
      </w:r>
      <w:bookmarkStart w:id="48" w:name="_Toc239657562"/>
      <w:bookmarkStart w:id="49" w:name="_Toc239659107"/>
      <w:bookmarkStart w:id="50" w:name="_Toc239750430"/>
      <w:bookmarkStart w:id="51" w:name="_Toc239825780"/>
    </w:p>
    <w:bookmarkEnd w:id="48"/>
    <w:bookmarkEnd w:id="49"/>
    <w:bookmarkEnd w:id="50"/>
    <w:bookmarkEnd w:id="51"/>
    <w:p w:rsidR="00367BF3" w:rsidRPr="001927C0" w:rsidRDefault="00367BF3" w:rsidP="00246680">
      <w:pPr>
        <w:tabs>
          <w:tab w:val="num" w:pos="426"/>
        </w:tabs>
        <w:ind w:right="-29"/>
        <w:rPr>
          <w:rFonts w:ascii="Times New Roman" w:hAnsi="Times New Roman" w:cs="Times New Roman"/>
          <w:sz w:val="22"/>
          <w:szCs w:val="22"/>
        </w:rPr>
      </w:pPr>
      <w:r w:rsidRPr="001927C0">
        <w:rPr>
          <w:rFonts w:ascii="Times New Roman" w:hAnsi="Times New Roman" w:cs="Times New Roman"/>
          <w:sz w:val="22"/>
          <w:szCs w:val="22"/>
        </w:rPr>
        <w:t xml:space="preserve">   The Strategy for drug control and prevention of drug abuse for the period 2008 – 2012 has been adopted in the Republic of Srpska. The activities on implementation of the Strategy are various and aimed at reduction of drug abuse, reduction of offer, reduction of demand, medical treatment and rehabilitation, as well as at social reintegration of drug addicts. Many chains of production and trafficking in narcotics were broken. However, new narcotics keep showing up on the drug market and new trafficking paths are found. The target of drug dealers is mostly primary and secondary school pupils, while the sale most often takes place – in school yards! The first canter for methadone treatment of addicts was opened in Doboj. The plan is to open these centers in every region of the RS. </w:t>
      </w:r>
    </w:p>
    <w:p w:rsidR="00367BF3" w:rsidRPr="001927C0" w:rsidRDefault="00367BF3" w:rsidP="00246680">
      <w:pPr>
        <w:tabs>
          <w:tab w:val="num" w:pos="426"/>
        </w:tabs>
        <w:ind w:right="-29"/>
        <w:rPr>
          <w:rFonts w:ascii="Times New Roman" w:hAnsi="Times New Roman" w:cs="Times New Roman"/>
          <w:sz w:val="22"/>
          <w:szCs w:val="22"/>
        </w:rPr>
      </w:pPr>
      <w:r w:rsidRPr="001927C0">
        <w:rPr>
          <w:rFonts w:ascii="Times New Roman" w:hAnsi="Times New Roman" w:cs="Times New Roman"/>
          <w:sz w:val="22"/>
          <w:szCs w:val="22"/>
        </w:rPr>
        <w:t>The measures conducted by the country to suppress drug trade are insufficient and uncoordinated in the area of entire BIH, as opposed to well-organized crime and coordinated criminal gangs. The penalties are still to benign, and the care for rehabilitation institutions is not under the state command.</w:t>
      </w:r>
    </w:p>
    <w:p w:rsidR="00367BF3" w:rsidRPr="001F5FC2" w:rsidRDefault="00367BF3" w:rsidP="0063009B">
      <w:pPr>
        <w:pStyle w:val="Heading2"/>
      </w:pPr>
      <w:bookmarkStart w:id="52" w:name="_Toc308526351"/>
      <w:r w:rsidRPr="001927C0">
        <w:t>Sexual exploitation and trafficking - (recommendations 70, 71 and 72)</w:t>
      </w:r>
      <w:bookmarkEnd w:id="52"/>
    </w:p>
    <w:p w:rsidR="00367BF3" w:rsidRPr="001927C0" w:rsidRDefault="00367BF3" w:rsidP="00246680">
      <w:pPr>
        <w:rPr>
          <w:rFonts w:ascii="Times New Roman" w:hAnsi="Times New Roman" w:cs="Times New Roman"/>
          <w:sz w:val="22"/>
          <w:szCs w:val="22"/>
        </w:rPr>
      </w:pPr>
      <w:r w:rsidRPr="001927C0">
        <w:rPr>
          <w:rFonts w:ascii="Times New Roman" w:hAnsi="Times New Roman" w:cs="Times New Roman"/>
          <w:iCs/>
          <w:sz w:val="22"/>
          <w:szCs w:val="22"/>
        </w:rPr>
        <w:t xml:space="preserve">According to the data from the Office of the State Coordinator </w:t>
      </w:r>
      <w:r w:rsidRPr="001927C0">
        <w:rPr>
          <w:rFonts w:ascii="Times New Roman" w:hAnsi="Times New Roman" w:cs="Times New Roman"/>
          <w:sz w:val="22"/>
          <w:szCs w:val="22"/>
        </w:rPr>
        <w:t>for fight against trafficking of people and illegal immigration, out of 41 women who were used for prostitution in BiH during 2007, 73% of them were from the RS and the FBiH. Out of the total number of victims of prostitution, 44% of them are juveniles with origin from BiH. Out of the total of 33 victims registered in 2008, only two were foreign citizens. They were mostly juveniles coming from poor or dysfunctional families in BiH. It is clear that BiH is becoming the target destination for the victims of trafficking, and also that the number of juvenile victims from BiH abruptly increased. The government identified 46 victims of human traffic in 2009, while this number decreased to 37 victims in 2010. In that same year, the governing bodies on state level pursued and convicted 7 culprits in human traffic, in comparison to 11 of them convicted in 2009. Government services are doing their best to promote better cooperation and coordination through the Impact group fighting human traffic, which resulted in improved data gathering on human traffic cases.    In September 2010 the authorities suspended the investigation on 17 people accused in human traffic for means of sexual exploitation of children from Roma communities, where potential victims are especially vulnerable. It is alarming the information given by the Ministry of internal affairs of the RS that out of 11 registered cases of human trade in the period 2006-2010, 10 victims were children. An obstacle is also the fact that many providers of sexual favors change their working method thus making it harder to identify the locations of providing this service. The penalties for them are always meek. NGOs consider that the real number of these victims is much higher.</w:t>
      </w:r>
      <w:r w:rsidR="001F5FC2">
        <w:rPr>
          <w:rFonts w:ascii="Times New Roman" w:hAnsi="Times New Roman" w:cs="Times New Roman"/>
          <w:sz w:val="22"/>
          <w:szCs w:val="22"/>
        </w:rPr>
        <w:t xml:space="preserve"> </w:t>
      </w:r>
      <w:r w:rsidRPr="001927C0">
        <w:rPr>
          <w:rFonts w:ascii="Times New Roman" w:hAnsi="Times New Roman" w:cs="Times New Roman"/>
          <w:sz w:val="22"/>
          <w:szCs w:val="22"/>
        </w:rPr>
        <w:t xml:space="preserve">Based on the evaluation of performed activities under the Action Plan for fight against trafficking in people 2005-2007, a new State Action Plan for the period 2008- 2012 was made, which contains a number of objectives and goals in terms of support, prevention, protection of victims and victimized witnesses, and criminal prosecution. </w:t>
      </w:r>
      <w:r w:rsidRPr="001927C0">
        <w:rPr>
          <w:rFonts w:ascii="Times New Roman" w:hAnsi="Times New Roman" w:cs="Times New Roman"/>
          <w:iCs/>
          <w:sz w:val="22"/>
          <w:szCs w:val="22"/>
        </w:rPr>
        <w:t xml:space="preserve">The Council of Ministers has adopted a document “Standardized procedures in dealing with children as victims and victims as witnesses of human traffic in BiH”. </w:t>
      </w:r>
      <w:r w:rsidRPr="001927C0">
        <w:rPr>
          <w:rFonts w:ascii="Times New Roman" w:hAnsi="Times New Roman" w:cs="Times New Roman"/>
          <w:sz w:val="22"/>
          <w:szCs w:val="22"/>
        </w:rPr>
        <w:t xml:space="preserve">The rules have been adopted as mandatory standard for protection of victims of trafficking, who are citizens of Bosnia and Herzegovina, and they set working standards concerning prevention, identification procedure, protection and assistance to victims and victims as witnesses from BiH. Within the project of Regional Program for prevention of children trafficking, </w:t>
      </w:r>
      <w:r w:rsidRPr="001927C0">
        <w:rPr>
          <w:rFonts w:ascii="Times New Roman" w:hAnsi="Times New Roman" w:cs="Times New Roman"/>
          <w:iCs/>
          <w:sz w:val="22"/>
          <w:szCs w:val="22"/>
        </w:rPr>
        <w:t xml:space="preserve">the Office of State Coordinator, </w:t>
      </w:r>
      <w:r w:rsidRPr="001927C0">
        <w:rPr>
          <w:rFonts w:ascii="Times New Roman" w:hAnsi="Times New Roman" w:cs="Times New Roman"/>
          <w:sz w:val="22"/>
          <w:szCs w:val="22"/>
        </w:rPr>
        <w:t>Medica Zenica and Save the Children Norway developed “</w:t>
      </w:r>
      <w:r w:rsidRPr="001927C0">
        <w:rPr>
          <w:rFonts w:ascii="Times New Roman" w:hAnsi="Times New Roman" w:cs="Times New Roman"/>
          <w:iCs/>
          <w:sz w:val="22"/>
          <w:szCs w:val="22"/>
        </w:rPr>
        <w:t xml:space="preserve">A manual for employees of police force, prosecutor’s offices, social and health institutions - Protection of children from human trafficking”. </w:t>
      </w:r>
      <w:r w:rsidRPr="001927C0">
        <w:rPr>
          <w:rFonts w:ascii="Times New Roman" w:hAnsi="Times New Roman" w:cs="Times New Roman"/>
          <w:sz w:val="22"/>
          <w:szCs w:val="22"/>
        </w:rPr>
        <w:t>39 professionals were trained; a survey “Children speak up” was carried out and 10 potential and identified victims were taken care of and placed at the shelter Medica.</w:t>
      </w:r>
      <w:r w:rsidRPr="001927C0">
        <w:rPr>
          <w:rStyle w:val="FootnoteReference"/>
          <w:rFonts w:ascii="Times New Roman" w:hAnsi="Times New Roman"/>
          <w:sz w:val="22"/>
          <w:szCs w:val="22"/>
        </w:rPr>
        <w:footnoteReference w:id="52"/>
      </w:r>
    </w:p>
    <w:p w:rsidR="00367BF3" w:rsidRPr="001927C0" w:rsidRDefault="001F5FC2" w:rsidP="00246680">
      <w:pPr>
        <w:rPr>
          <w:rFonts w:ascii="Times New Roman" w:hAnsi="Times New Roman" w:cs="Times New Roman"/>
          <w:sz w:val="22"/>
          <w:szCs w:val="22"/>
        </w:rPr>
      </w:pPr>
      <w:r>
        <w:rPr>
          <w:rFonts w:ascii="Times New Roman" w:hAnsi="Times New Roman" w:cs="Times New Roman"/>
          <w:sz w:val="22"/>
          <w:szCs w:val="22"/>
        </w:rPr>
        <w:t>Child</w:t>
      </w:r>
      <w:r w:rsidR="00367BF3" w:rsidRPr="001927C0">
        <w:rPr>
          <w:rFonts w:ascii="Times New Roman" w:hAnsi="Times New Roman" w:cs="Times New Roman"/>
          <w:sz w:val="22"/>
          <w:szCs w:val="22"/>
        </w:rPr>
        <w:t xml:space="preserve"> pornography and pedophilia are more common ways of sexual children abuse through modern communicating technologies (Internet, mobile phones) and this phenomenon has unfortunately increased. In 2007 there was not a single case of children pornography recorded, only to be followed by a major action of Special Investigation Units of the Ministry of interior affairs in the end of 2007. Based on the suspicion for organizing juvenile prostitution, 8 people from Derventa (the Derventa file) and Prnjavor municipality had been arrested. From that period onwards, the statistic data of the Ministry of internal affairs of FBIH and RS in 2008 state that pedophilia is a growing issue</w:t>
      </w:r>
      <w:r w:rsidR="009F28E7">
        <w:rPr>
          <w:rStyle w:val="FootnoteReference"/>
          <w:rFonts w:ascii="Times New Roman" w:hAnsi="Times New Roman"/>
          <w:sz w:val="22"/>
          <w:szCs w:val="22"/>
        </w:rPr>
        <w:footnoteReference w:id="53"/>
      </w:r>
      <w:r w:rsidR="00367BF3" w:rsidRPr="001927C0">
        <w:rPr>
          <w:rFonts w:ascii="Times New Roman" w:hAnsi="Times New Roman" w:cs="Times New Roman"/>
          <w:sz w:val="22"/>
          <w:szCs w:val="22"/>
        </w:rPr>
        <w:t>. What raises alarming concern is that the abusers are often people from close vicinity- parents, close family members, neighbors, religious teachers, teachers and trainers, which show that society is in a deep moral crisis.</w:t>
      </w:r>
    </w:p>
    <w:p w:rsidR="00367BF3" w:rsidRPr="001927C0" w:rsidRDefault="00367BF3" w:rsidP="00246680">
      <w:pPr>
        <w:rPr>
          <w:rFonts w:ascii="Times New Roman" w:hAnsi="Times New Roman" w:cs="Times New Roman"/>
          <w:sz w:val="22"/>
          <w:szCs w:val="22"/>
        </w:rPr>
      </w:pPr>
      <w:r w:rsidRPr="001927C0">
        <w:rPr>
          <w:rFonts w:ascii="Times New Roman" w:hAnsi="Times New Roman" w:cs="Times New Roman"/>
          <w:sz w:val="22"/>
          <w:szCs w:val="22"/>
        </w:rPr>
        <w:t>The regional project for suppressing sexual abuse of children “Pandora’s box” resulted in giving a Report on the conditions in BIH regarding sexual abuse of children for period of 2006-2010. The Report showed multiple felonies that included children- in RS it was Production and Displaying of children pornography ( 4 felonies); Abuse of children and juveniles for pornography ( 2 felonies); in FBIH it was- Abuse of children and juveniles for pornography (26 felonies) and Introducing a child to pornography (6 felonies).</w:t>
      </w:r>
    </w:p>
    <w:p w:rsidR="00367BF3" w:rsidRPr="001927C0" w:rsidRDefault="00367BF3" w:rsidP="00246680">
      <w:pPr>
        <w:rPr>
          <w:rFonts w:ascii="Times New Roman" w:hAnsi="Times New Roman" w:cs="Times New Roman"/>
          <w:sz w:val="22"/>
          <w:szCs w:val="22"/>
        </w:rPr>
      </w:pPr>
      <w:r w:rsidRPr="001927C0">
        <w:rPr>
          <w:rFonts w:ascii="Times New Roman" w:hAnsi="Times New Roman" w:cs="Times New Roman"/>
          <w:sz w:val="22"/>
          <w:szCs w:val="22"/>
        </w:rPr>
        <w:t>In BIH there are multiple actions launched to suppress pornography through electronic media, named “Sledgehammer”</w:t>
      </w:r>
      <w:r w:rsidR="009F28E7">
        <w:rPr>
          <w:rStyle w:val="FootnoteReference"/>
          <w:rFonts w:ascii="Times New Roman" w:hAnsi="Times New Roman"/>
          <w:sz w:val="22"/>
          <w:szCs w:val="22"/>
        </w:rPr>
        <w:footnoteReference w:id="54"/>
      </w:r>
      <w:r w:rsidRPr="001927C0">
        <w:rPr>
          <w:rFonts w:ascii="Times New Roman" w:hAnsi="Times New Roman" w:cs="Times New Roman"/>
          <w:sz w:val="22"/>
          <w:szCs w:val="22"/>
        </w:rPr>
        <w:t>, which included 48 persons when a bigger amount of hard disks containing children pornography was impounded; then there is the case of a search conducted by members of the Ministry of internal affairs in an Internet club in Banja Luka, where they removed 18 hard disks; as well as international actions “EG Stop”, “Hidden” and “Oliver” after which legal procedures were taken against people from Derventa, Banja Luka and Brčko</w:t>
      </w:r>
      <w:r w:rsidR="0043104E">
        <w:rPr>
          <w:rFonts w:ascii="Times New Roman" w:hAnsi="Times New Roman" w:cs="Times New Roman"/>
          <w:sz w:val="22"/>
          <w:szCs w:val="22"/>
        </w:rPr>
        <w:t xml:space="preserve">. </w:t>
      </w:r>
      <w:r w:rsidRPr="001927C0">
        <w:rPr>
          <w:rFonts w:ascii="Times New Roman" w:hAnsi="Times New Roman" w:cs="Times New Roman"/>
          <w:sz w:val="22"/>
          <w:szCs w:val="22"/>
        </w:rPr>
        <w:t xml:space="preserve"> </w:t>
      </w:r>
    </w:p>
    <w:p w:rsidR="00367BF3" w:rsidRPr="001927C0" w:rsidRDefault="00367BF3" w:rsidP="00246680">
      <w:pPr>
        <w:rPr>
          <w:rFonts w:ascii="Times New Roman" w:hAnsi="Times New Roman" w:cs="Times New Roman"/>
          <w:iCs/>
          <w:sz w:val="22"/>
          <w:szCs w:val="22"/>
        </w:rPr>
      </w:pPr>
      <w:r w:rsidRPr="001927C0">
        <w:rPr>
          <w:rFonts w:ascii="Times New Roman" w:hAnsi="Times New Roman" w:cs="Times New Roman"/>
          <w:sz w:val="22"/>
          <w:szCs w:val="22"/>
        </w:rPr>
        <w:t>TAIEX</w:t>
      </w:r>
      <w:r w:rsidR="009F28E7">
        <w:rPr>
          <w:rStyle w:val="FootnoteReference"/>
          <w:rFonts w:ascii="Times New Roman" w:hAnsi="Times New Roman"/>
          <w:sz w:val="22"/>
          <w:szCs w:val="22"/>
        </w:rPr>
        <w:footnoteReference w:id="55"/>
      </w:r>
      <w:r w:rsidRPr="001927C0">
        <w:rPr>
          <w:rFonts w:ascii="Times New Roman" w:hAnsi="Times New Roman" w:cs="Times New Roman"/>
          <w:sz w:val="22"/>
          <w:szCs w:val="22"/>
        </w:rPr>
        <w:t xml:space="preserve"> conducted several activities in this area, in cooperation with some institutions. Apart from the representatives of the Ministry of Interior of the Republic of Srpska, seminar was also attended by representatives of all law enforcement agencies from BiH, as well as entities and BiH judicial bodies. </w:t>
      </w:r>
      <w:r w:rsidRPr="001927C0">
        <w:rPr>
          <w:rFonts w:ascii="Times New Roman" w:hAnsi="Times New Roman" w:cs="Times New Roman"/>
          <w:iCs/>
          <w:sz w:val="22"/>
          <w:szCs w:val="22"/>
        </w:rPr>
        <w:t xml:space="preserve">The first trial for sexual abuse of children was held in Tuzla, in which the Prosecutor called on the Convention on the Rights of the Child. This is the first indictment in BiH grounded on the international document. Since sexual intercourse with children exceeding 14 years of age are not subject to punishment under the BiH legislation, the Prosecutor has decided to call upon the UN Convention. The BiH Association of Prosecutors initiated on several occasions changes of regulations, including among others, alteration of age limit for (il)legal sexual intercourse. </w:t>
      </w:r>
      <w:r w:rsidRPr="001927C0">
        <w:rPr>
          <w:rStyle w:val="FootnoteReference"/>
          <w:rFonts w:ascii="Times New Roman" w:hAnsi="Times New Roman"/>
          <w:iCs/>
          <w:sz w:val="22"/>
          <w:szCs w:val="22"/>
        </w:rPr>
        <w:footnoteReference w:id="56"/>
      </w:r>
    </w:p>
    <w:p w:rsidR="00367BF3" w:rsidRPr="001927C0" w:rsidRDefault="00367BF3" w:rsidP="00246680">
      <w:pPr>
        <w:rPr>
          <w:rFonts w:ascii="Times New Roman" w:hAnsi="Times New Roman" w:cs="Times New Roman"/>
          <w:iCs/>
          <w:sz w:val="22"/>
          <w:szCs w:val="22"/>
        </w:rPr>
      </w:pPr>
      <w:r w:rsidRPr="001927C0">
        <w:rPr>
          <w:rFonts w:ascii="Times New Roman" w:hAnsi="Times New Roman" w:cs="Times New Roman"/>
          <w:iCs/>
          <w:sz w:val="22"/>
          <w:szCs w:val="22"/>
        </w:rPr>
        <w:t>In 2008, in the Ministry of safety of BIH and Ministry of human rights and refugees of BIH,  the planned actions and funds were realized  in the budget in order to activate the Action plan to suppress human trafficking, whilst the planned funds in 2009 were reduced. Through various projects financed by the IPA, USAID, Government of Norway, IOM, and Save the Children Norway the funds were raised for the period of two years to come, in the amount of 1 100 000 Euros. The BIH government didn’t initiate new programs on raising awareness on human trafficking in 2010, but it did continue a specialized training of military troops in BIH to fight human trafficking before going to international peace missions.</w:t>
      </w:r>
    </w:p>
    <w:p w:rsidR="00367BF3" w:rsidRPr="001927C0" w:rsidRDefault="00367BF3" w:rsidP="0063009B">
      <w:pPr>
        <w:pStyle w:val="Heading2"/>
      </w:pPr>
      <w:bookmarkStart w:id="53" w:name="_Toc308526352"/>
      <w:r w:rsidRPr="001927C0">
        <w:t>Juvenile justice - (recommendations 73 and 74)</w:t>
      </w:r>
      <w:bookmarkEnd w:id="53"/>
    </w:p>
    <w:p w:rsidR="00367BF3" w:rsidRPr="001927C0" w:rsidRDefault="00367BF3" w:rsidP="00246680">
      <w:pPr>
        <w:rPr>
          <w:rFonts w:ascii="Times New Roman" w:hAnsi="Times New Roman" w:cs="Times New Roman"/>
          <w:sz w:val="22"/>
          <w:szCs w:val="22"/>
        </w:rPr>
      </w:pPr>
      <w:r w:rsidRPr="001927C0">
        <w:rPr>
          <w:rFonts w:ascii="Times New Roman" w:hAnsi="Times New Roman" w:cs="Times New Roman"/>
          <w:iCs/>
          <w:sz w:val="22"/>
          <w:szCs w:val="22"/>
        </w:rPr>
        <w:t xml:space="preserve">The First Country Report concluded that the promulgation of the new Criminal Code of BiH and the BiH Law on Criminal Proceeding and also the FBIH Law on Criminal Proceeding and Criminal Code established a special system of juvenile protection in court proceeding. </w:t>
      </w:r>
      <w:r w:rsidRPr="001927C0">
        <w:rPr>
          <w:rFonts w:ascii="Times New Roman" w:hAnsi="Times New Roman" w:cs="Times New Roman"/>
          <w:sz w:val="22"/>
          <w:szCs w:val="22"/>
        </w:rPr>
        <w:t xml:space="preserve">It also concluded that the number of juvenile offenders is in rise, adding there is an emerging need for separation of criminal-legal regulations for juveniles. At the end of 2008, the proposal of the law on juvenile perpetrators of criminal acts and criminal-legal protection of children and juveniles was developed; it was presented at the Public debate participants of which were also representatives of the competent government institutions, international institutions and foreign and local nongovernmental organizations. The law is currently in the enactment procedure. </w:t>
      </w:r>
    </w:p>
    <w:p w:rsidR="00367BF3" w:rsidRPr="001927C0" w:rsidRDefault="00367BF3" w:rsidP="00246680">
      <w:pPr>
        <w:rPr>
          <w:rFonts w:ascii="Times New Roman" w:hAnsi="Times New Roman" w:cs="Times New Roman"/>
          <w:sz w:val="22"/>
          <w:szCs w:val="22"/>
        </w:rPr>
      </w:pPr>
      <w:r w:rsidRPr="001927C0">
        <w:rPr>
          <w:rFonts w:ascii="Times New Roman" w:hAnsi="Times New Roman" w:cs="Times New Roman"/>
          <w:sz w:val="22"/>
          <w:szCs w:val="22"/>
        </w:rPr>
        <w:t xml:space="preserve">Special courts for juveniles were not established in BiH, but instead special judges for juveniles are nominated within the existing courts to run the proceeding in juvenile offence cases. There is no control system over execution of prison sentences for juveniles, neither the rehabilitation program for juveniles after they serve sentences, due to which reasons a high number of recidivists occur. </w:t>
      </w:r>
      <w:r w:rsidRPr="001927C0">
        <w:rPr>
          <w:rFonts w:ascii="Times New Roman" w:hAnsi="Times New Roman" w:cs="Times New Roman"/>
          <w:iCs/>
          <w:sz w:val="22"/>
          <w:szCs w:val="22"/>
        </w:rPr>
        <w:t>It is still necessary to work on alignment of legislation within BiH and entities</w:t>
      </w:r>
      <w:r w:rsidRPr="001927C0">
        <w:rPr>
          <w:rFonts w:ascii="Times New Roman" w:hAnsi="Times New Roman" w:cs="Times New Roman"/>
          <w:sz w:val="22"/>
          <w:szCs w:val="22"/>
        </w:rPr>
        <w:t>. The FBiH Criminal Code treats possession of child pornography as a criminal act, while it is not the case in the RS. This was recorded as a drawback and the changes to the RS Criminal Code are ongoing. The promulgation of the law per se does not mean a lot, unless secondary legislation is enacted and conditions are ensured for the application of the law (providing conditions for conducting educational and disciplinary measures, admission centers for female and male children and the youth, day care centers, disciplinary centers, correctional facilities).</w:t>
      </w:r>
    </w:p>
    <w:p w:rsidR="00367BF3" w:rsidRPr="008D356D" w:rsidRDefault="00367BF3" w:rsidP="008D356D">
      <w:pPr>
        <w:rPr>
          <w:rFonts w:ascii="Times New Roman" w:hAnsi="Times New Roman" w:cs="Times New Roman"/>
          <w:iCs/>
          <w:sz w:val="22"/>
          <w:szCs w:val="22"/>
        </w:rPr>
      </w:pPr>
      <w:r w:rsidRPr="001927C0">
        <w:rPr>
          <w:rFonts w:ascii="Times New Roman" w:hAnsi="Times New Roman" w:cs="Times New Roman"/>
          <w:sz w:val="22"/>
          <w:szCs w:val="22"/>
        </w:rPr>
        <w:t>The Law on sanctioning crimes and felonies in BIH, FBIH, RS and BD commands separate accommodation of under-aged and adults during their conviction serving, separate accommodation for those incarcerated and sentenced, as well as other conditions for a decent sentence serving. This area contains the most unresolved issues concerning penal institutions in FBIH. This specifically applies to separate accommodation of under-aged people and adults, male and female persons, setting conditions to enable the rights to leisure and recreation for those incarcerated, as well as education, adequate health care and other basic standards.</w:t>
      </w:r>
      <w:r w:rsidR="008D356D">
        <w:rPr>
          <w:rFonts w:ascii="Times New Roman" w:hAnsi="Times New Roman" w:cs="Times New Roman"/>
          <w:sz w:val="22"/>
          <w:szCs w:val="22"/>
        </w:rPr>
        <w:t xml:space="preserve"> </w:t>
      </w:r>
      <w:r w:rsidRPr="001927C0">
        <w:rPr>
          <w:rFonts w:ascii="Times New Roman" w:hAnsi="Times New Roman" w:cs="Times New Roman"/>
          <w:sz w:val="22"/>
          <w:szCs w:val="22"/>
        </w:rPr>
        <w:t xml:space="preserve"> </w:t>
      </w:r>
      <w:r w:rsidRPr="001927C0">
        <w:rPr>
          <w:rFonts w:ascii="Times New Roman" w:hAnsi="Times New Roman" w:cs="Times New Roman"/>
          <w:iCs/>
          <w:sz w:val="22"/>
          <w:szCs w:val="22"/>
        </w:rPr>
        <w:t xml:space="preserve">The first periodic report does not mention at all the lack of preventive work on delinquency behavior of the youth, or lack of the institutions to undertake preventive measures. It only mentions correctional facilities. The society has not as yet identified solution for the increasing number of the youth who are on the streets without any supervision, who commit both big and small offences and who become lost and unable to integrate within the society due to inadequate reactions from the system institutions. </w:t>
      </w:r>
      <w:r w:rsidRPr="008D356D">
        <w:rPr>
          <w:rFonts w:ascii="Times New Roman" w:hAnsi="Times New Roman" w:cs="Times New Roman"/>
          <w:iCs/>
          <w:sz w:val="22"/>
          <w:szCs w:val="22"/>
        </w:rPr>
        <w:t xml:space="preserve">As a result of the initiated strategic activities on fight against delinquency partnership projects between governmental and nongovernmental sectors have evolved, which led to the signing of several Protocols on cooperation between entities and cantonal ministries, Social Work Centers and nongovernmental organizations running shelters in the FBIH and the RS. Data clearly show that basic activities were carried out, namely – strategy was enacted, as well as action plans of cantons and municipalities (to a great extent). There are insufficient funds for more concrete activities. Social welfare services complain on not being properly equipped and staffed; on no admission centers for female and male children and the youth; insufficient resources for implementation of activities with individuals and groups of juvenile offenders and for the work with parents of children; that criminal code does not incorporate instruments of imposing constraints against parents and juvenile offenders, hence Social Work Centers are unable when parents or juveniles refuse to cooperate; lack of institutions in FBIH is a constant problem. We would like to point at lack of systematic preventive measures, that would be realized amongst children with a special efforts pledged towards inclusion of children under risk in these activities. </w:t>
      </w:r>
    </w:p>
    <w:p w:rsidR="00367BF3" w:rsidRPr="001927C0" w:rsidRDefault="00367BF3" w:rsidP="0063009B">
      <w:pPr>
        <w:pStyle w:val="Heading2"/>
      </w:pPr>
      <w:bookmarkStart w:id="54" w:name="_Toc308526353"/>
      <w:r w:rsidRPr="001927C0">
        <w:t>Children belonging to ethnic minorities - (recommendation 76)</w:t>
      </w:r>
      <w:bookmarkEnd w:id="54"/>
    </w:p>
    <w:p w:rsidR="00367BF3" w:rsidRPr="008D356D" w:rsidRDefault="00367BF3" w:rsidP="008D356D">
      <w:pPr>
        <w:pStyle w:val="Heading3"/>
        <w:spacing w:before="0" w:beforeAutospacing="0" w:after="0" w:afterAutospacing="0"/>
        <w:jc w:val="both"/>
        <w:rPr>
          <w:rFonts w:ascii="Times New Roman" w:hAnsi="Times New Roman" w:cs="Times New Roman"/>
          <w:b w:val="0"/>
          <w:sz w:val="22"/>
          <w:szCs w:val="22"/>
        </w:rPr>
      </w:pPr>
      <w:bookmarkStart w:id="55" w:name="_Toc308526354"/>
      <w:r w:rsidRPr="001927C0">
        <w:rPr>
          <w:rFonts w:ascii="Times New Roman" w:hAnsi="Times New Roman" w:cs="Times New Roman"/>
          <w:b w:val="0"/>
          <w:sz w:val="22"/>
          <w:szCs w:val="22"/>
        </w:rPr>
        <w:t xml:space="preserve">Compared with the previous report, it could be noticed that some progress has been made at all places populated by Roma people. However, this progress is still insufficient for the piled problems Roma population is facing with. At the beginning of 2007, several Roma nongovernmental organizations led by the BiH Council of Roma people and with the financial and expert support from international organizations and donors, carried out a relevant research regarding the life of Roma population in BiH, with a special accent on housing, employment and some other segments falling under fields of existence of this ethnic minority. </w:t>
      </w:r>
      <w:r w:rsidRPr="008D356D">
        <w:rPr>
          <w:rFonts w:ascii="Times New Roman" w:hAnsi="Times New Roman" w:cs="Times New Roman"/>
          <w:b w:val="0"/>
          <w:sz w:val="22"/>
          <w:szCs w:val="22"/>
        </w:rPr>
        <w:t>The most precious data from this research is the number of Roma population in the territory of Bosnia and Herzegovina. The research has shown that at least 76,000 Roma people have lived in BiH in 2007. The data collected during this research unambiguously imply that although Roma people are the biggest ethnic minority in BiH, they are also the most socially vulnerable minority, according to all parameters the status of any social group is measured against and defined.</w:t>
      </w:r>
      <w:bookmarkEnd w:id="55"/>
      <w:r w:rsidRPr="008D356D">
        <w:rPr>
          <w:rFonts w:ascii="Times New Roman" w:hAnsi="Times New Roman" w:cs="Times New Roman"/>
          <w:b w:val="0"/>
          <w:sz w:val="22"/>
          <w:szCs w:val="22"/>
        </w:rPr>
        <w:t xml:space="preserve"> </w:t>
      </w:r>
    </w:p>
    <w:p w:rsidR="00367BF3" w:rsidRPr="001927C0" w:rsidRDefault="00367BF3" w:rsidP="00246680">
      <w:pPr>
        <w:pStyle w:val="Default"/>
        <w:jc w:val="both"/>
        <w:rPr>
          <w:rFonts w:ascii="Times New Roman" w:hAnsi="Times New Roman" w:cs="Times New Roman"/>
          <w:iCs/>
          <w:sz w:val="22"/>
          <w:szCs w:val="22"/>
        </w:rPr>
      </w:pPr>
      <w:r w:rsidRPr="008D356D">
        <w:rPr>
          <w:rFonts w:ascii="Times New Roman" w:hAnsi="Times New Roman" w:cs="Times New Roman"/>
          <w:bCs/>
          <w:color w:val="auto"/>
          <w:sz w:val="22"/>
          <w:szCs w:val="22"/>
        </w:rPr>
        <w:t>Out of 17 ethnic minorities living in BiH and constitutive peoples, the Roma children are the children</w:t>
      </w:r>
      <w:r w:rsidRPr="001927C0">
        <w:rPr>
          <w:rFonts w:ascii="Times New Roman" w:hAnsi="Times New Roman" w:cs="Times New Roman"/>
          <w:color w:val="auto"/>
          <w:sz w:val="22"/>
          <w:szCs w:val="22"/>
        </w:rPr>
        <w:t xml:space="preserve"> who enroll and complete primary and secondary school the least of all other children, while the number of Roma people who enrolled university stud</w:t>
      </w:r>
      <w:r w:rsidRPr="001927C0">
        <w:rPr>
          <w:rFonts w:ascii="Times New Roman" w:hAnsi="Times New Roman" w:cs="Times New Roman"/>
          <w:sz w:val="22"/>
          <w:szCs w:val="22"/>
        </w:rPr>
        <w:t>ies is unfortunately insignificant</w:t>
      </w:r>
      <w:r w:rsidRPr="001927C0">
        <w:rPr>
          <w:rFonts w:ascii="Times New Roman" w:hAnsi="Times New Roman" w:cs="Times New Roman"/>
          <w:color w:val="auto"/>
          <w:sz w:val="22"/>
          <w:szCs w:val="22"/>
        </w:rPr>
        <w:t>.</w:t>
      </w:r>
      <w:r w:rsidRPr="001927C0">
        <w:rPr>
          <w:rFonts w:ascii="Times New Roman" w:hAnsi="Times New Roman" w:cs="Times New Roman"/>
          <w:iCs/>
          <w:sz w:val="22"/>
          <w:szCs w:val="22"/>
        </w:rPr>
        <w:t xml:space="preserve"> </w:t>
      </w:r>
      <w:r w:rsidRPr="001927C0">
        <w:rPr>
          <w:rFonts w:ascii="Times New Roman" w:hAnsi="Times New Roman" w:cs="Times New Roman"/>
          <w:iCs/>
          <w:color w:val="auto"/>
          <w:sz w:val="22"/>
          <w:szCs w:val="22"/>
        </w:rPr>
        <w:t xml:space="preserve">A special problem is the state of awareness amongst Roma people </w:t>
      </w:r>
      <w:r w:rsidRPr="001927C0">
        <w:rPr>
          <w:rFonts w:ascii="Times New Roman" w:hAnsi="Times New Roman" w:cs="Times New Roman"/>
          <w:color w:val="auto"/>
          <w:sz w:val="22"/>
          <w:szCs w:val="22"/>
        </w:rPr>
        <w:t xml:space="preserve">regarding importance of the health care, prevention of some diseases, to the same extend as prejudices towards Roma people and their discrimination in the BiH society represent a problem for itself nowadays. </w:t>
      </w:r>
      <w:r w:rsidRPr="001927C0">
        <w:rPr>
          <w:rFonts w:ascii="Times New Roman" w:hAnsi="Times New Roman" w:cs="Times New Roman"/>
          <w:iCs/>
          <w:color w:val="auto"/>
          <w:sz w:val="22"/>
          <w:szCs w:val="22"/>
        </w:rPr>
        <w:t xml:space="preserve">In October 2008, Bosnia and Herzegovina signed Declaration on Accession to Decade of Roma Inclusion 2005-2015. </w:t>
      </w:r>
      <w:r w:rsidRPr="001927C0">
        <w:rPr>
          <w:rFonts w:ascii="Times New Roman" w:hAnsi="Times New Roman" w:cs="Times New Roman"/>
          <w:color w:val="auto"/>
          <w:sz w:val="22"/>
          <w:szCs w:val="22"/>
        </w:rPr>
        <w:t>By doing this, BiH has associated with the regional countries and the EU in obligation to provide all rights related to housing, education, health c</w:t>
      </w:r>
      <w:r w:rsidRPr="001927C0">
        <w:rPr>
          <w:rFonts w:ascii="Times New Roman" w:hAnsi="Times New Roman" w:cs="Times New Roman"/>
          <w:sz w:val="22"/>
          <w:szCs w:val="22"/>
        </w:rPr>
        <w:t>are and employment of the Roma people</w:t>
      </w:r>
      <w:r w:rsidRPr="001927C0">
        <w:rPr>
          <w:rFonts w:ascii="Times New Roman" w:hAnsi="Times New Roman" w:cs="Times New Roman"/>
          <w:color w:val="auto"/>
          <w:sz w:val="22"/>
          <w:szCs w:val="22"/>
        </w:rPr>
        <w:t xml:space="preserve">.  This was preceded by a number of activities. The BiH Council of Ministers in June 2008 adopted the Action Plan for </w:t>
      </w:r>
      <w:r w:rsidRPr="001927C0">
        <w:rPr>
          <w:rFonts w:ascii="Times New Roman" w:hAnsi="Times New Roman" w:cs="Times New Roman"/>
          <w:sz w:val="22"/>
          <w:szCs w:val="22"/>
        </w:rPr>
        <w:t>resolving the problems of the Roma people</w:t>
      </w:r>
      <w:r w:rsidRPr="001927C0">
        <w:rPr>
          <w:rFonts w:ascii="Times New Roman" w:hAnsi="Times New Roman" w:cs="Times New Roman"/>
          <w:color w:val="auto"/>
          <w:sz w:val="22"/>
          <w:szCs w:val="22"/>
        </w:rPr>
        <w:t xml:space="preserve">. At the same time, the Decision on the establishment of the Coordination Board for implementation and monitoring of the Action Plan was made and Declaration on BiH accession to “Decade of Roma Inclusion 2005-2015“ was adopted. The amount of BAM 630 million </w:t>
      </w:r>
      <w:r w:rsidRPr="001927C0">
        <w:rPr>
          <w:rFonts w:ascii="Times New Roman" w:hAnsi="Times New Roman" w:cs="Times New Roman"/>
          <w:sz w:val="22"/>
          <w:szCs w:val="22"/>
        </w:rPr>
        <w:t>should be</w:t>
      </w:r>
      <w:r w:rsidRPr="001927C0">
        <w:rPr>
          <w:rFonts w:ascii="Times New Roman" w:hAnsi="Times New Roman" w:cs="Times New Roman"/>
          <w:color w:val="auto"/>
          <w:sz w:val="22"/>
          <w:szCs w:val="22"/>
        </w:rPr>
        <w:t xml:space="preserve"> investe</w:t>
      </w:r>
      <w:r w:rsidRPr="001927C0">
        <w:rPr>
          <w:rFonts w:ascii="Times New Roman" w:hAnsi="Times New Roman" w:cs="Times New Roman"/>
          <w:sz w:val="22"/>
          <w:szCs w:val="22"/>
        </w:rPr>
        <w:t>d within the program Decade for Roma people</w:t>
      </w:r>
      <w:r w:rsidRPr="001927C0">
        <w:rPr>
          <w:rFonts w:ascii="Times New Roman" w:hAnsi="Times New Roman" w:cs="Times New Roman"/>
          <w:color w:val="auto"/>
          <w:sz w:val="22"/>
          <w:szCs w:val="22"/>
        </w:rPr>
        <w:t xml:space="preserve"> in BiH, and the resources will be intended for resolving housing, educational, health needs and employment problems</w:t>
      </w:r>
      <w:r w:rsidR="005F2FFE">
        <w:rPr>
          <w:rStyle w:val="FootnoteReference"/>
          <w:rFonts w:ascii="Times New Roman" w:hAnsi="Times New Roman"/>
          <w:color w:val="auto"/>
          <w:sz w:val="22"/>
          <w:szCs w:val="22"/>
        </w:rPr>
        <w:footnoteReference w:id="57"/>
      </w:r>
      <w:r w:rsidRPr="001927C0">
        <w:rPr>
          <w:rFonts w:ascii="Times New Roman" w:hAnsi="Times New Roman" w:cs="Times New Roman"/>
          <w:sz w:val="22"/>
          <w:szCs w:val="22"/>
        </w:rPr>
        <w:t xml:space="preserve">.  These Action Plans were a requirement for BiH to apply to the Program Decade of Roma 2005-2015. The Roma Centre of Tuzla Canton worked on development of the Action plan together with the representatives of Roma from the BiH Council of Ministers, Roma Centre from Kakanj and RS Association of Roma. A number of workshops were organized </w:t>
      </w:r>
      <w:r w:rsidRPr="001927C0">
        <w:rPr>
          <w:rFonts w:ascii="Times New Roman" w:hAnsi="Times New Roman" w:cs="Times New Roman"/>
          <w:iCs/>
          <w:sz w:val="22"/>
          <w:szCs w:val="22"/>
        </w:rPr>
        <w:t xml:space="preserve">at all municipalities of Tuzla Canton in partnership and organized by the Human Rights Bureau. </w:t>
      </w:r>
      <w:r w:rsidRPr="001927C0">
        <w:rPr>
          <w:rFonts w:ascii="Times New Roman" w:hAnsi="Times New Roman" w:cs="Times New Roman"/>
          <w:sz w:val="22"/>
          <w:szCs w:val="22"/>
        </w:rPr>
        <w:t xml:space="preserve">The workshops were aimed at ensuring participation of all ethnic minorities at Municipal Councils in elections. At the Round table on ethnic minorities, </w:t>
      </w:r>
      <w:r w:rsidRPr="001927C0">
        <w:rPr>
          <w:rFonts w:ascii="Times New Roman" w:hAnsi="Times New Roman" w:cs="Times New Roman"/>
          <w:iCs/>
          <w:sz w:val="22"/>
          <w:szCs w:val="22"/>
        </w:rPr>
        <w:t xml:space="preserve">the Chairman of the Council of ethnic minorities at the BiH Parliament </w:t>
      </w:r>
      <w:r w:rsidRPr="001927C0">
        <w:rPr>
          <w:rFonts w:ascii="Times New Roman" w:hAnsi="Times New Roman" w:cs="Times New Roman"/>
          <w:sz w:val="22"/>
          <w:szCs w:val="22"/>
        </w:rPr>
        <w:t xml:space="preserve">stressed that the primary task of Roma in BiH was to preserve the Roma ethnic identity, fight for the change of BiH Constitution and BiH Election Law, which disabled Roma, but also other ethnic minorities, to participate in political life of the state. </w:t>
      </w:r>
      <w:r w:rsidRPr="001927C0">
        <w:rPr>
          <w:rFonts w:ascii="Times New Roman" w:hAnsi="Times New Roman" w:cs="Times New Roman"/>
          <w:iCs/>
          <w:sz w:val="22"/>
          <w:szCs w:val="22"/>
        </w:rPr>
        <w:t>The NGO “Bospo” presented the book “History, culture and tradition of Roma” in Tuzla, while EuroRom presented the brochure and short film dealing with Roma customs in the territory of Tuzla municipality.  Several municipalities from FBiH also built specific number of housing units for Roma families; they also provide Roma children who go to school with textbooks and didactic aids, and some municipalities even grant scholarships. The support to Roma children who go to school was shown by many NGOs and special thanks goes to “Education builds BIH”NGO and so far 454 scholarships were granted for Roma children- structured in the class of elementary and high school students, as well as university.</w:t>
      </w:r>
      <w:r w:rsidR="008D356D">
        <w:rPr>
          <w:rFonts w:ascii="Times New Roman" w:hAnsi="Times New Roman" w:cs="Times New Roman"/>
          <w:iCs/>
          <w:sz w:val="22"/>
          <w:szCs w:val="22"/>
        </w:rPr>
        <w:t xml:space="preserve"> </w:t>
      </w:r>
      <w:r w:rsidRPr="001927C0">
        <w:rPr>
          <w:rFonts w:ascii="Times New Roman" w:hAnsi="Times New Roman" w:cs="Times New Roman"/>
          <w:iCs/>
          <w:sz w:val="22"/>
          <w:szCs w:val="22"/>
        </w:rPr>
        <w:t xml:space="preserve">There are about 25,000 Roma in the RS, </w:t>
      </w:r>
      <w:r w:rsidRPr="001927C0">
        <w:rPr>
          <w:rFonts w:ascii="Times New Roman" w:hAnsi="Times New Roman" w:cs="Times New Roman"/>
          <w:sz w:val="22"/>
          <w:szCs w:val="22"/>
        </w:rPr>
        <w:t xml:space="preserve">only 2% of whom are working. Apart from this, there are significant steps forward in various fields, such as: the first Roma magazine was published under the title “Black and white world” in Roma and local language. The City of Banja Luka has provided free textbooks for 24 primary school pupils, while Roma students were given the amount of BAM 500 to purchase necessary textbooks. </w:t>
      </w:r>
      <w:r w:rsidRPr="001927C0">
        <w:rPr>
          <w:rFonts w:ascii="Times New Roman" w:hAnsi="Times New Roman" w:cs="Times New Roman"/>
          <w:iCs/>
          <w:sz w:val="22"/>
          <w:szCs w:val="22"/>
        </w:rPr>
        <w:t xml:space="preserve">The City has also provided for free school meals during the entire school year </w:t>
      </w:r>
      <w:r w:rsidRPr="001927C0">
        <w:rPr>
          <w:rFonts w:ascii="Times New Roman" w:hAnsi="Times New Roman" w:cs="Times New Roman"/>
          <w:sz w:val="22"/>
          <w:szCs w:val="22"/>
        </w:rPr>
        <w:t xml:space="preserve">to all Roma primary school pupils. </w:t>
      </w:r>
      <w:r w:rsidRPr="001927C0">
        <w:rPr>
          <w:rFonts w:ascii="Times New Roman" w:hAnsi="Times New Roman" w:cs="Times New Roman"/>
          <w:iCs/>
          <w:sz w:val="22"/>
          <w:szCs w:val="22"/>
        </w:rPr>
        <w:t xml:space="preserve">All Roma children in Banja Luka who turned 7 years go to school. Many activities were performed in 2008 to improve living conditions of Roma thanks to the European Union projects that were specified under the World Decade of Roma. </w:t>
      </w:r>
    </w:p>
    <w:p w:rsidR="00367BF3" w:rsidRPr="001927C0" w:rsidRDefault="00367BF3" w:rsidP="00246680">
      <w:pPr>
        <w:pStyle w:val="Default"/>
        <w:jc w:val="both"/>
        <w:rPr>
          <w:rFonts w:ascii="Times New Roman" w:hAnsi="Times New Roman" w:cs="Times New Roman"/>
          <w:sz w:val="22"/>
          <w:szCs w:val="22"/>
        </w:rPr>
      </w:pPr>
    </w:p>
    <w:p w:rsidR="00367BF3" w:rsidRPr="001927C0" w:rsidRDefault="00367BF3" w:rsidP="00FC30A9">
      <w:pPr>
        <w:pBdr>
          <w:top w:val="single" w:sz="4" w:space="1" w:color="auto"/>
          <w:left w:val="single" w:sz="4" w:space="4" w:color="auto"/>
          <w:bottom w:val="single" w:sz="4" w:space="1" w:color="auto"/>
          <w:right w:val="single" w:sz="4" w:space="4" w:color="auto"/>
        </w:pBdr>
        <w:shd w:val="clear" w:color="auto" w:fill="D99594" w:themeFill="accent2" w:themeFillTint="99"/>
        <w:jc w:val="center"/>
        <w:rPr>
          <w:rFonts w:ascii="Times New Roman" w:hAnsi="Times New Roman" w:cs="Times New Roman"/>
          <w:b/>
          <w:bCs/>
          <w:sz w:val="22"/>
          <w:szCs w:val="22"/>
        </w:rPr>
      </w:pPr>
      <w:r w:rsidRPr="00401CA3">
        <w:rPr>
          <w:rFonts w:ascii="Times New Roman" w:hAnsi="Times New Roman" w:cs="Times New Roman"/>
          <w:b/>
          <w:bCs/>
          <w:sz w:val="22"/>
          <w:szCs w:val="22"/>
        </w:rPr>
        <w:t>Conclusions and recommendations for Special care measures:</w:t>
      </w:r>
    </w:p>
    <w:p w:rsidR="00FE3CC8" w:rsidRDefault="00367BF3" w:rsidP="00FE3CC8">
      <w:pPr>
        <w:pStyle w:val="ListParagraph"/>
        <w:numPr>
          <w:ilvl w:val="0"/>
          <w:numId w:val="28"/>
        </w:numPr>
        <w:pBdr>
          <w:top w:val="single" w:sz="4" w:space="1" w:color="auto"/>
          <w:left w:val="single" w:sz="4" w:space="22" w:color="auto"/>
          <w:bottom w:val="single" w:sz="4" w:space="1" w:color="auto"/>
          <w:right w:val="single" w:sz="4" w:space="4" w:color="auto"/>
        </w:pBdr>
        <w:rPr>
          <w:rFonts w:ascii="Times New Roman" w:hAnsi="Times New Roman" w:cs="Times New Roman"/>
          <w:sz w:val="22"/>
          <w:szCs w:val="22"/>
        </w:rPr>
      </w:pPr>
      <w:r w:rsidRPr="00FE3CC8">
        <w:rPr>
          <w:rFonts w:ascii="Times New Roman" w:hAnsi="Times New Roman" w:cs="Times New Roman"/>
          <w:sz w:val="22"/>
          <w:szCs w:val="22"/>
        </w:rPr>
        <w:t xml:space="preserve">The problem of drug addiction still exists. The communes for assistance to drug addicts are full. The NGO sector is still taking care of them, apart from Sarajevo Canton. </w:t>
      </w:r>
    </w:p>
    <w:p w:rsidR="00FE3CC8" w:rsidRDefault="00367BF3" w:rsidP="00FE3CC8">
      <w:pPr>
        <w:pStyle w:val="ListParagraph"/>
        <w:numPr>
          <w:ilvl w:val="0"/>
          <w:numId w:val="28"/>
        </w:numPr>
        <w:pBdr>
          <w:top w:val="single" w:sz="4" w:space="1" w:color="auto"/>
          <w:left w:val="single" w:sz="4" w:space="22" w:color="auto"/>
          <w:bottom w:val="single" w:sz="4" w:space="1" w:color="auto"/>
          <w:right w:val="single" w:sz="4" w:space="4" w:color="auto"/>
        </w:pBdr>
        <w:rPr>
          <w:rFonts w:ascii="Times New Roman" w:hAnsi="Times New Roman" w:cs="Times New Roman"/>
          <w:sz w:val="22"/>
          <w:szCs w:val="22"/>
        </w:rPr>
      </w:pPr>
      <w:r w:rsidRPr="00FE3CC8">
        <w:rPr>
          <w:rFonts w:ascii="Times New Roman" w:hAnsi="Times New Roman" w:cs="Times New Roman"/>
          <w:sz w:val="22"/>
          <w:szCs w:val="22"/>
        </w:rPr>
        <w:t>The increase of trafficking in women within the BIH borders has been recorded. The penalties for these offences are meek.</w:t>
      </w:r>
    </w:p>
    <w:p w:rsidR="00FE3CC8" w:rsidRDefault="00367BF3" w:rsidP="00FE3CC8">
      <w:pPr>
        <w:pStyle w:val="ListParagraph"/>
        <w:numPr>
          <w:ilvl w:val="0"/>
          <w:numId w:val="28"/>
        </w:numPr>
        <w:pBdr>
          <w:top w:val="single" w:sz="4" w:space="1" w:color="auto"/>
          <w:left w:val="single" w:sz="4" w:space="22" w:color="auto"/>
          <w:bottom w:val="single" w:sz="4" w:space="1" w:color="auto"/>
          <w:right w:val="single" w:sz="4" w:space="4" w:color="auto"/>
        </w:pBdr>
        <w:rPr>
          <w:rFonts w:ascii="Times New Roman" w:hAnsi="Times New Roman" w:cs="Times New Roman"/>
          <w:sz w:val="22"/>
          <w:szCs w:val="22"/>
        </w:rPr>
      </w:pPr>
      <w:r w:rsidRPr="00FE3CC8">
        <w:rPr>
          <w:rFonts w:ascii="Times New Roman" w:hAnsi="Times New Roman" w:cs="Times New Roman"/>
          <w:sz w:val="22"/>
          <w:szCs w:val="22"/>
        </w:rPr>
        <w:t>The process of return has not been finalized. The country must provide conditions for sustainable return, integration and support of education of refugees, displaced children and returnee children.</w:t>
      </w:r>
    </w:p>
    <w:p w:rsidR="00FE3CC8" w:rsidRDefault="00367BF3" w:rsidP="00FE3CC8">
      <w:pPr>
        <w:pStyle w:val="ListParagraph"/>
        <w:numPr>
          <w:ilvl w:val="0"/>
          <w:numId w:val="28"/>
        </w:numPr>
        <w:pBdr>
          <w:top w:val="single" w:sz="4" w:space="1" w:color="auto"/>
          <w:left w:val="single" w:sz="4" w:space="22" w:color="auto"/>
          <w:bottom w:val="single" w:sz="4" w:space="1" w:color="auto"/>
          <w:right w:val="single" w:sz="4" w:space="4" w:color="auto"/>
        </w:pBdr>
        <w:rPr>
          <w:rFonts w:ascii="Times New Roman" w:hAnsi="Times New Roman" w:cs="Times New Roman"/>
          <w:sz w:val="22"/>
          <w:szCs w:val="22"/>
        </w:rPr>
      </w:pPr>
      <w:r w:rsidRPr="00FE3CC8">
        <w:rPr>
          <w:rFonts w:ascii="Times New Roman" w:hAnsi="Times New Roman" w:cs="Times New Roman"/>
          <w:sz w:val="22"/>
          <w:szCs w:val="22"/>
        </w:rPr>
        <w:t xml:space="preserve">A specific number of children in BiH still live in collective (alternative) centers, almost 14 years following completion of war conflict, many refugee families live without basic living conditions. </w:t>
      </w:r>
    </w:p>
    <w:p w:rsidR="00FE3CC8" w:rsidRDefault="00367BF3" w:rsidP="00FE3CC8">
      <w:pPr>
        <w:pStyle w:val="ListParagraph"/>
        <w:numPr>
          <w:ilvl w:val="0"/>
          <w:numId w:val="28"/>
        </w:numPr>
        <w:pBdr>
          <w:top w:val="single" w:sz="4" w:space="1" w:color="auto"/>
          <w:left w:val="single" w:sz="4" w:space="22" w:color="auto"/>
          <w:bottom w:val="single" w:sz="4" w:space="1" w:color="auto"/>
          <w:right w:val="single" w:sz="4" w:space="4" w:color="auto"/>
        </w:pBdr>
        <w:rPr>
          <w:rFonts w:ascii="Times New Roman" w:hAnsi="Times New Roman" w:cs="Times New Roman"/>
          <w:sz w:val="22"/>
          <w:szCs w:val="22"/>
        </w:rPr>
      </w:pPr>
      <w:r w:rsidRPr="00FE3CC8">
        <w:rPr>
          <w:rFonts w:ascii="Times New Roman" w:hAnsi="Times New Roman" w:cs="Times New Roman"/>
          <w:sz w:val="22"/>
          <w:szCs w:val="22"/>
        </w:rPr>
        <w:t xml:space="preserve"> The monthly toll of people who died from mines in 2008 was five people. The economic exploitation of children is the most frequent in the form of street begging. The number of detected cases of sexual abuse of children and pedophilia has been ascending in BiH. </w:t>
      </w:r>
    </w:p>
    <w:p w:rsidR="0063009B" w:rsidRDefault="00367BF3" w:rsidP="0063009B">
      <w:pPr>
        <w:pStyle w:val="ListParagraph"/>
        <w:numPr>
          <w:ilvl w:val="0"/>
          <w:numId w:val="28"/>
        </w:numPr>
        <w:pBdr>
          <w:top w:val="single" w:sz="4" w:space="1" w:color="auto"/>
          <w:left w:val="single" w:sz="4" w:space="22" w:color="auto"/>
          <w:bottom w:val="single" w:sz="4" w:space="1" w:color="auto"/>
          <w:right w:val="single" w:sz="4" w:space="4" w:color="auto"/>
        </w:pBdr>
        <w:rPr>
          <w:rFonts w:ascii="Times New Roman" w:hAnsi="Times New Roman" w:cs="Times New Roman"/>
          <w:sz w:val="22"/>
          <w:szCs w:val="22"/>
        </w:rPr>
      </w:pPr>
      <w:r w:rsidRPr="00FE3CC8">
        <w:rPr>
          <w:rFonts w:ascii="Times New Roman" w:hAnsi="Times New Roman" w:cs="Times New Roman"/>
          <w:sz w:val="22"/>
          <w:szCs w:val="22"/>
        </w:rPr>
        <w:t xml:space="preserve">The increase in brutal offences of juveniles has been recorded. No prevention, rehabilitation and juvenile admission measures are performed after serving the sentence, and therefore the number of recidivists amongst delinquents is high. </w:t>
      </w:r>
    </w:p>
    <w:p w:rsidR="0063009B" w:rsidRDefault="00367BF3" w:rsidP="0063009B">
      <w:pPr>
        <w:pStyle w:val="ListParagraph"/>
        <w:numPr>
          <w:ilvl w:val="0"/>
          <w:numId w:val="28"/>
        </w:numPr>
        <w:pBdr>
          <w:top w:val="single" w:sz="4" w:space="1" w:color="auto"/>
          <w:left w:val="single" w:sz="4" w:space="22" w:color="auto"/>
          <w:bottom w:val="single" w:sz="4" w:space="1" w:color="auto"/>
          <w:right w:val="single" w:sz="4" w:space="4" w:color="auto"/>
        </w:pBdr>
        <w:rPr>
          <w:rFonts w:ascii="Times New Roman" w:hAnsi="Times New Roman" w:cs="Times New Roman"/>
          <w:sz w:val="22"/>
          <w:szCs w:val="22"/>
        </w:rPr>
      </w:pPr>
      <w:r w:rsidRPr="0063009B">
        <w:rPr>
          <w:rFonts w:ascii="Times New Roman" w:hAnsi="Times New Roman" w:cs="Times New Roman"/>
          <w:sz w:val="22"/>
          <w:szCs w:val="22"/>
        </w:rPr>
        <w:t>Within the shortest time frame possible, it is necessary to ensure  locations and resources for juvenile institutions in FBIH, the admission centers for boys and girls and the youth, day care centers, disciplinary centers, correction facilities for male and female users, to team-up multidisciplinary teams at the Social Work Centers to exclusively treat children and the youth with behavioral disturbances, and to initiate addenda to regulations dealing with juvenile delinquency, in which the elements of constraint upon parents and juvenile perpetrators of criminal acts to cooperate with the Social Work Centers would be incorporated. It is especially important to provide financial means for preventive work on suppressing pre-delinquent behavior of young, in cooperation with the NGO sector.</w:t>
      </w:r>
    </w:p>
    <w:p w:rsidR="00367BF3" w:rsidRPr="0063009B" w:rsidRDefault="00367BF3" w:rsidP="0063009B">
      <w:pPr>
        <w:pStyle w:val="ListParagraph"/>
        <w:numPr>
          <w:ilvl w:val="0"/>
          <w:numId w:val="28"/>
        </w:numPr>
        <w:pBdr>
          <w:top w:val="single" w:sz="4" w:space="1" w:color="auto"/>
          <w:left w:val="single" w:sz="4" w:space="22" w:color="auto"/>
          <w:bottom w:val="single" w:sz="4" w:space="1" w:color="auto"/>
          <w:right w:val="single" w:sz="4" w:space="4" w:color="auto"/>
        </w:pBdr>
        <w:rPr>
          <w:rFonts w:ascii="Times New Roman" w:hAnsi="Times New Roman" w:cs="Times New Roman"/>
          <w:sz w:val="22"/>
          <w:szCs w:val="22"/>
        </w:rPr>
      </w:pPr>
      <w:r w:rsidRPr="0063009B">
        <w:rPr>
          <w:rFonts w:ascii="Times New Roman" w:hAnsi="Times New Roman" w:cs="Times New Roman"/>
          <w:sz w:val="22"/>
          <w:szCs w:val="22"/>
        </w:rPr>
        <w:t>Though somewhat improved, the level of inclusion of Roma people in education is still insufficient. The problem of registering newborn Roma children is still unresolved, even though the measures of registration have been simplified to a certain extent.</w:t>
      </w:r>
    </w:p>
    <w:p w:rsidR="00367BF3" w:rsidRPr="001927C0" w:rsidRDefault="00367BF3" w:rsidP="00246680">
      <w:pPr>
        <w:rPr>
          <w:rFonts w:ascii="Times New Roman" w:hAnsi="Times New Roman" w:cs="Times New Roman"/>
          <w:sz w:val="22"/>
          <w:szCs w:val="22"/>
        </w:rPr>
      </w:pPr>
    </w:p>
    <w:p w:rsidR="008932DB" w:rsidRDefault="008932DB" w:rsidP="00B87AC5">
      <w:pPr>
        <w:jc w:val="left"/>
        <w:rPr>
          <w:sz w:val="22"/>
          <w:szCs w:val="22"/>
          <w:lang w:val="en-GB"/>
        </w:rPr>
      </w:pPr>
    </w:p>
    <w:p w:rsidR="008932DB" w:rsidRDefault="008932DB" w:rsidP="00B87AC5">
      <w:pPr>
        <w:jc w:val="left"/>
        <w:rPr>
          <w:sz w:val="22"/>
          <w:szCs w:val="22"/>
          <w:lang w:val="en-GB"/>
        </w:rPr>
      </w:pPr>
    </w:p>
    <w:p w:rsidR="008932DB" w:rsidRDefault="008932DB" w:rsidP="00B87AC5">
      <w:pPr>
        <w:jc w:val="left"/>
        <w:rPr>
          <w:sz w:val="22"/>
          <w:szCs w:val="22"/>
          <w:lang w:val="en-GB"/>
        </w:rPr>
      </w:pPr>
    </w:p>
    <w:p w:rsidR="00367BF3" w:rsidRPr="00B91C5F" w:rsidRDefault="008932DB" w:rsidP="00B91C5F">
      <w:pPr>
        <w:jc w:val="left"/>
        <w:rPr>
          <w:b/>
          <w:sz w:val="22"/>
          <w:szCs w:val="22"/>
          <w:lang w:val="en-GB"/>
        </w:rPr>
      </w:pPr>
      <w:r w:rsidRPr="00B91C5F">
        <w:rPr>
          <w:b/>
          <w:sz w:val="22"/>
          <w:szCs w:val="22"/>
          <w:lang w:val="en-GB"/>
        </w:rPr>
        <w:t>List of acronyms and abbreviations</w:t>
      </w:r>
    </w:p>
    <w:p w:rsidR="00B91C5F" w:rsidRDefault="00B91C5F" w:rsidP="00B87AC5">
      <w:pPr>
        <w:jc w:val="left"/>
        <w:rPr>
          <w:sz w:val="22"/>
          <w:szCs w:val="22"/>
          <w:lang w:val="en-GB"/>
        </w:rPr>
      </w:pPr>
    </w:p>
    <w:p w:rsidR="008932DB" w:rsidRDefault="008932DB" w:rsidP="00B87AC5">
      <w:pPr>
        <w:jc w:val="left"/>
        <w:rPr>
          <w:sz w:val="22"/>
          <w:szCs w:val="22"/>
          <w:lang w:val="en-GB"/>
        </w:rPr>
      </w:pPr>
      <w:r>
        <w:rPr>
          <w:sz w:val="22"/>
          <w:szCs w:val="22"/>
          <w:lang w:val="en-GB"/>
        </w:rPr>
        <w:t xml:space="preserve">NGO - </w:t>
      </w:r>
      <w:r w:rsidR="00B91C5F">
        <w:rPr>
          <w:sz w:val="22"/>
          <w:szCs w:val="22"/>
          <w:lang w:val="en-GB"/>
        </w:rPr>
        <w:t xml:space="preserve"> </w:t>
      </w:r>
      <w:r w:rsidR="002F5615">
        <w:rPr>
          <w:sz w:val="22"/>
          <w:szCs w:val="22"/>
          <w:lang w:val="en-GB"/>
        </w:rPr>
        <w:tab/>
      </w:r>
      <w:r w:rsidR="00B91C5F">
        <w:rPr>
          <w:sz w:val="22"/>
          <w:szCs w:val="22"/>
          <w:lang w:val="en-GB"/>
        </w:rPr>
        <w:t xml:space="preserve"> </w:t>
      </w:r>
      <w:r>
        <w:rPr>
          <w:sz w:val="22"/>
          <w:szCs w:val="22"/>
          <w:lang w:val="en-GB"/>
        </w:rPr>
        <w:t>Non-governmental organisation</w:t>
      </w:r>
    </w:p>
    <w:p w:rsidR="008932DB" w:rsidRDefault="008932DB" w:rsidP="00B87AC5">
      <w:pPr>
        <w:jc w:val="left"/>
        <w:rPr>
          <w:sz w:val="22"/>
          <w:szCs w:val="22"/>
          <w:lang w:val="en-GB"/>
        </w:rPr>
      </w:pPr>
      <w:r>
        <w:rPr>
          <w:sz w:val="22"/>
          <w:szCs w:val="22"/>
          <w:lang w:val="en-GB"/>
        </w:rPr>
        <w:t xml:space="preserve">BiH - </w:t>
      </w:r>
      <w:r w:rsidR="00B91C5F">
        <w:rPr>
          <w:sz w:val="22"/>
          <w:szCs w:val="22"/>
          <w:lang w:val="en-GB"/>
        </w:rPr>
        <w:t xml:space="preserve">    </w:t>
      </w:r>
      <w:r w:rsidR="002F5615">
        <w:rPr>
          <w:sz w:val="22"/>
          <w:szCs w:val="22"/>
          <w:lang w:val="en-GB"/>
        </w:rPr>
        <w:tab/>
      </w:r>
      <w:r>
        <w:rPr>
          <w:sz w:val="22"/>
          <w:szCs w:val="22"/>
          <w:lang w:val="en-GB"/>
        </w:rPr>
        <w:t>Bosnia and Herzegovina</w:t>
      </w:r>
    </w:p>
    <w:p w:rsidR="008932DB" w:rsidRDefault="008932DB" w:rsidP="00B87AC5">
      <w:pPr>
        <w:jc w:val="left"/>
        <w:rPr>
          <w:sz w:val="22"/>
          <w:szCs w:val="22"/>
          <w:lang w:val="en-GB"/>
        </w:rPr>
      </w:pPr>
      <w:r>
        <w:rPr>
          <w:sz w:val="22"/>
          <w:szCs w:val="22"/>
          <w:lang w:val="en-GB"/>
        </w:rPr>
        <w:t xml:space="preserve">UN – </w:t>
      </w:r>
      <w:r w:rsidR="00B91C5F">
        <w:rPr>
          <w:sz w:val="22"/>
          <w:szCs w:val="22"/>
          <w:lang w:val="en-GB"/>
        </w:rPr>
        <w:t xml:space="preserve">    </w:t>
      </w:r>
      <w:r w:rsidR="002F5615">
        <w:rPr>
          <w:sz w:val="22"/>
          <w:szCs w:val="22"/>
          <w:lang w:val="en-GB"/>
        </w:rPr>
        <w:tab/>
      </w:r>
      <w:r>
        <w:rPr>
          <w:sz w:val="22"/>
          <w:szCs w:val="22"/>
          <w:lang w:val="en-GB"/>
        </w:rPr>
        <w:t>United Nations</w:t>
      </w:r>
    </w:p>
    <w:p w:rsidR="008932DB" w:rsidRDefault="008932DB" w:rsidP="00B87AC5">
      <w:pPr>
        <w:jc w:val="left"/>
        <w:rPr>
          <w:sz w:val="22"/>
          <w:szCs w:val="22"/>
          <w:lang w:val="en-GB"/>
        </w:rPr>
      </w:pPr>
      <w:r>
        <w:rPr>
          <w:sz w:val="22"/>
          <w:szCs w:val="22"/>
          <w:lang w:val="en-GB"/>
        </w:rPr>
        <w:t xml:space="preserve">CRC – </w:t>
      </w:r>
      <w:r w:rsidR="002F5615">
        <w:rPr>
          <w:sz w:val="22"/>
          <w:szCs w:val="22"/>
          <w:lang w:val="en-GB"/>
        </w:rPr>
        <w:tab/>
      </w:r>
      <w:r>
        <w:rPr>
          <w:sz w:val="22"/>
          <w:szCs w:val="22"/>
          <w:lang w:val="en-GB"/>
        </w:rPr>
        <w:t>Convention of the Rights of the Child</w:t>
      </w:r>
    </w:p>
    <w:p w:rsidR="008932DB" w:rsidRDefault="008932DB" w:rsidP="00B87AC5">
      <w:pPr>
        <w:jc w:val="left"/>
        <w:rPr>
          <w:sz w:val="22"/>
          <w:szCs w:val="22"/>
          <w:lang w:val="en-GB"/>
        </w:rPr>
      </w:pPr>
      <w:r>
        <w:rPr>
          <w:sz w:val="22"/>
          <w:szCs w:val="22"/>
          <w:lang w:val="en-GB"/>
        </w:rPr>
        <w:t xml:space="preserve">AP – </w:t>
      </w:r>
      <w:r w:rsidR="00B91C5F">
        <w:rPr>
          <w:sz w:val="22"/>
          <w:szCs w:val="22"/>
          <w:lang w:val="en-GB"/>
        </w:rPr>
        <w:t xml:space="preserve">    </w:t>
      </w:r>
      <w:r w:rsidR="002F5615">
        <w:rPr>
          <w:sz w:val="22"/>
          <w:szCs w:val="22"/>
          <w:lang w:val="en-GB"/>
        </w:rPr>
        <w:tab/>
      </w:r>
      <w:r>
        <w:rPr>
          <w:sz w:val="22"/>
          <w:szCs w:val="22"/>
          <w:lang w:val="en-GB"/>
        </w:rPr>
        <w:t>Action Plan</w:t>
      </w:r>
    </w:p>
    <w:p w:rsidR="008932DB" w:rsidRDefault="008932DB" w:rsidP="00B87AC5">
      <w:pPr>
        <w:jc w:val="left"/>
        <w:rPr>
          <w:sz w:val="22"/>
          <w:szCs w:val="22"/>
          <w:lang w:val="en-GB"/>
        </w:rPr>
      </w:pPr>
      <w:r>
        <w:rPr>
          <w:sz w:val="22"/>
          <w:szCs w:val="22"/>
          <w:lang w:val="en-GB"/>
        </w:rPr>
        <w:t xml:space="preserve">EU – </w:t>
      </w:r>
      <w:r w:rsidR="00B91C5F">
        <w:rPr>
          <w:sz w:val="22"/>
          <w:szCs w:val="22"/>
          <w:lang w:val="en-GB"/>
        </w:rPr>
        <w:t xml:space="preserve">       </w:t>
      </w:r>
      <w:r w:rsidR="002F5615">
        <w:rPr>
          <w:sz w:val="22"/>
          <w:szCs w:val="22"/>
          <w:lang w:val="en-GB"/>
        </w:rPr>
        <w:t xml:space="preserve">       </w:t>
      </w:r>
      <w:r w:rsidR="00B91C5F">
        <w:rPr>
          <w:sz w:val="22"/>
          <w:szCs w:val="22"/>
          <w:lang w:val="en-GB"/>
        </w:rPr>
        <w:t xml:space="preserve"> </w:t>
      </w:r>
      <w:r>
        <w:rPr>
          <w:sz w:val="22"/>
          <w:szCs w:val="22"/>
          <w:lang w:val="en-GB"/>
        </w:rPr>
        <w:t>European Union</w:t>
      </w:r>
    </w:p>
    <w:p w:rsidR="008932DB" w:rsidRDefault="008932DB" w:rsidP="00B87AC5">
      <w:pPr>
        <w:jc w:val="left"/>
        <w:rPr>
          <w:sz w:val="22"/>
          <w:szCs w:val="22"/>
          <w:lang w:val="en-GB"/>
        </w:rPr>
      </w:pPr>
      <w:r>
        <w:rPr>
          <w:sz w:val="22"/>
          <w:szCs w:val="22"/>
          <w:lang w:val="en-GB"/>
        </w:rPr>
        <w:t xml:space="preserve">RS – </w:t>
      </w:r>
      <w:r w:rsidR="00B91C5F">
        <w:rPr>
          <w:sz w:val="22"/>
          <w:szCs w:val="22"/>
          <w:lang w:val="en-GB"/>
        </w:rPr>
        <w:t xml:space="preserve">        </w:t>
      </w:r>
      <w:r w:rsidR="002F5615">
        <w:rPr>
          <w:sz w:val="22"/>
          <w:szCs w:val="22"/>
          <w:lang w:val="en-GB"/>
        </w:rPr>
        <w:t xml:space="preserve">       </w:t>
      </w:r>
      <w:r>
        <w:rPr>
          <w:sz w:val="22"/>
          <w:szCs w:val="22"/>
          <w:lang w:val="en-GB"/>
        </w:rPr>
        <w:t>Republic of Srpska</w:t>
      </w:r>
    </w:p>
    <w:p w:rsidR="008932DB" w:rsidRDefault="008932DB" w:rsidP="00B87AC5">
      <w:pPr>
        <w:jc w:val="left"/>
        <w:rPr>
          <w:sz w:val="22"/>
          <w:szCs w:val="22"/>
          <w:lang w:val="en-GB"/>
        </w:rPr>
      </w:pPr>
      <w:r>
        <w:rPr>
          <w:sz w:val="22"/>
          <w:szCs w:val="22"/>
          <w:lang w:val="en-GB"/>
        </w:rPr>
        <w:t xml:space="preserve">FBiH – </w:t>
      </w:r>
      <w:r w:rsidR="00B91C5F">
        <w:rPr>
          <w:sz w:val="22"/>
          <w:szCs w:val="22"/>
          <w:lang w:val="en-GB"/>
        </w:rPr>
        <w:t xml:space="preserve">     </w:t>
      </w:r>
      <w:r w:rsidR="002F5615">
        <w:rPr>
          <w:sz w:val="22"/>
          <w:szCs w:val="22"/>
          <w:lang w:val="en-GB"/>
        </w:rPr>
        <w:t xml:space="preserve">       </w:t>
      </w:r>
      <w:r>
        <w:rPr>
          <w:sz w:val="22"/>
          <w:szCs w:val="22"/>
          <w:lang w:val="en-GB"/>
        </w:rPr>
        <w:t>Federation of Bosnia and Herzegovina</w:t>
      </w:r>
    </w:p>
    <w:p w:rsidR="008932DB" w:rsidRDefault="008932DB" w:rsidP="00B87AC5">
      <w:pPr>
        <w:jc w:val="left"/>
        <w:rPr>
          <w:sz w:val="22"/>
          <w:szCs w:val="22"/>
          <w:lang w:val="en-GB"/>
        </w:rPr>
      </w:pPr>
      <w:r>
        <w:rPr>
          <w:sz w:val="22"/>
          <w:szCs w:val="22"/>
          <w:lang w:val="en-GB"/>
        </w:rPr>
        <w:t xml:space="preserve">BD – </w:t>
      </w:r>
      <w:r w:rsidR="00B91C5F">
        <w:rPr>
          <w:sz w:val="22"/>
          <w:szCs w:val="22"/>
          <w:lang w:val="en-GB"/>
        </w:rPr>
        <w:t xml:space="preserve">       </w:t>
      </w:r>
      <w:r w:rsidR="002F5615">
        <w:rPr>
          <w:sz w:val="22"/>
          <w:szCs w:val="22"/>
          <w:lang w:val="en-GB"/>
        </w:rPr>
        <w:t xml:space="preserve">       </w:t>
      </w:r>
      <w:r w:rsidR="00B91C5F">
        <w:rPr>
          <w:sz w:val="22"/>
          <w:szCs w:val="22"/>
          <w:lang w:val="en-GB"/>
        </w:rPr>
        <w:t xml:space="preserve"> </w:t>
      </w:r>
      <w:r>
        <w:rPr>
          <w:sz w:val="22"/>
          <w:szCs w:val="22"/>
          <w:lang w:val="en-GB"/>
        </w:rPr>
        <w:t>Brčko District in Bosnia and Herzegovina</w:t>
      </w:r>
    </w:p>
    <w:p w:rsidR="008932DB" w:rsidRDefault="008932DB" w:rsidP="00B87AC5">
      <w:pPr>
        <w:jc w:val="left"/>
        <w:rPr>
          <w:sz w:val="22"/>
          <w:szCs w:val="22"/>
          <w:lang w:val="en-GB"/>
        </w:rPr>
      </w:pPr>
      <w:r>
        <w:rPr>
          <w:sz w:val="22"/>
          <w:szCs w:val="22"/>
          <w:lang w:val="en-GB"/>
        </w:rPr>
        <w:t xml:space="preserve">MTDS – </w:t>
      </w:r>
      <w:r w:rsidR="00B91C5F">
        <w:rPr>
          <w:sz w:val="22"/>
          <w:szCs w:val="22"/>
          <w:lang w:val="en-GB"/>
        </w:rPr>
        <w:t xml:space="preserve">  </w:t>
      </w:r>
      <w:r w:rsidR="002F5615">
        <w:rPr>
          <w:sz w:val="22"/>
          <w:szCs w:val="22"/>
          <w:lang w:val="en-GB"/>
        </w:rPr>
        <w:t xml:space="preserve">       </w:t>
      </w:r>
      <w:r w:rsidR="00B91C5F">
        <w:rPr>
          <w:sz w:val="22"/>
          <w:szCs w:val="22"/>
          <w:lang w:val="en-GB"/>
        </w:rPr>
        <w:t xml:space="preserve"> </w:t>
      </w:r>
      <w:r>
        <w:rPr>
          <w:sz w:val="22"/>
          <w:szCs w:val="22"/>
          <w:lang w:val="en-GB"/>
        </w:rPr>
        <w:t>Mid-term development strategy</w:t>
      </w:r>
    </w:p>
    <w:p w:rsidR="008932DB" w:rsidRDefault="008932DB" w:rsidP="00B87AC5">
      <w:pPr>
        <w:jc w:val="left"/>
        <w:rPr>
          <w:sz w:val="22"/>
          <w:szCs w:val="22"/>
          <w:lang w:val="en-GB"/>
        </w:rPr>
      </w:pPr>
      <w:r>
        <w:rPr>
          <w:sz w:val="22"/>
          <w:szCs w:val="22"/>
          <w:lang w:val="en-GB"/>
        </w:rPr>
        <w:t xml:space="preserve">UNICEF – </w:t>
      </w:r>
      <w:r w:rsidR="002F5615">
        <w:rPr>
          <w:sz w:val="22"/>
          <w:szCs w:val="22"/>
          <w:lang w:val="en-GB"/>
        </w:rPr>
        <w:t xml:space="preserve">       </w:t>
      </w:r>
      <w:r>
        <w:rPr>
          <w:sz w:val="22"/>
          <w:szCs w:val="22"/>
          <w:lang w:val="en-GB"/>
        </w:rPr>
        <w:t>United Nations Children’s Fund</w:t>
      </w:r>
    </w:p>
    <w:p w:rsidR="008932DB" w:rsidRDefault="008932DB" w:rsidP="00B87AC5">
      <w:pPr>
        <w:jc w:val="left"/>
        <w:rPr>
          <w:sz w:val="22"/>
          <w:szCs w:val="22"/>
          <w:lang w:val="en-GB"/>
        </w:rPr>
      </w:pPr>
      <w:r>
        <w:rPr>
          <w:sz w:val="22"/>
          <w:szCs w:val="22"/>
          <w:lang w:val="en-GB"/>
        </w:rPr>
        <w:t xml:space="preserve">NATO </w:t>
      </w:r>
      <w:r w:rsidR="00AB3B77">
        <w:rPr>
          <w:sz w:val="22"/>
          <w:szCs w:val="22"/>
          <w:lang w:val="en-GB"/>
        </w:rPr>
        <w:t>–</w:t>
      </w:r>
      <w:r>
        <w:rPr>
          <w:sz w:val="22"/>
          <w:szCs w:val="22"/>
          <w:lang w:val="en-GB"/>
        </w:rPr>
        <w:t xml:space="preserve"> </w:t>
      </w:r>
      <w:r w:rsidR="002F5615">
        <w:rPr>
          <w:sz w:val="22"/>
          <w:szCs w:val="22"/>
          <w:lang w:val="en-GB"/>
        </w:rPr>
        <w:t xml:space="preserve">          </w:t>
      </w:r>
      <w:r w:rsidR="00AB3B77">
        <w:rPr>
          <w:sz w:val="22"/>
          <w:szCs w:val="22"/>
          <w:lang w:val="en-GB"/>
        </w:rPr>
        <w:t>North Atlantic Treaty Organisation</w:t>
      </w:r>
    </w:p>
    <w:p w:rsidR="008932DB" w:rsidRDefault="008932DB" w:rsidP="00B87AC5">
      <w:pPr>
        <w:jc w:val="left"/>
        <w:rPr>
          <w:sz w:val="22"/>
          <w:szCs w:val="22"/>
          <w:lang w:val="en-GB"/>
        </w:rPr>
      </w:pPr>
      <w:r>
        <w:rPr>
          <w:sz w:val="22"/>
          <w:szCs w:val="22"/>
          <w:lang w:val="en-GB"/>
        </w:rPr>
        <w:t xml:space="preserve">OSCE </w:t>
      </w:r>
      <w:r w:rsidR="00AB3B77">
        <w:rPr>
          <w:sz w:val="22"/>
          <w:szCs w:val="22"/>
          <w:lang w:val="en-GB"/>
        </w:rPr>
        <w:t>–</w:t>
      </w:r>
      <w:r>
        <w:rPr>
          <w:sz w:val="22"/>
          <w:szCs w:val="22"/>
          <w:lang w:val="en-GB"/>
        </w:rPr>
        <w:t xml:space="preserve"> </w:t>
      </w:r>
      <w:r w:rsidR="002F5615">
        <w:rPr>
          <w:sz w:val="22"/>
          <w:szCs w:val="22"/>
          <w:lang w:val="en-GB"/>
        </w:rPr>
        <w:t xml:space="preserve">          </w:t>
      </w:r>
      <w:r w:rsidR="00AB3B77">
        <w:rPr>
          <w:sz w:val="22"/>
          <w:szCs w:val="22"/>
          <w:lang w:val="en-GB"/>
        </w:rPr>
        <w:t>Organisation of Security and Co-operation in Europe</w:t>
      </w:r>
    </w:p>
    <w:p w:rsidR="008932DB" w:rsidRDefault="008932DB" w:rsidP="00B87AC5">
      <w:pPr>
        <w:jc w:val="left"/>
        <w:rPr>
          <w:sz w:val="22"/>
          <w:szCs w:val="22"/>
          <w:lang w:val="en-GB"/>
        </w:rPr>
      </w:pPr>
      <w:r>
        <w:rPr>
          <w:sz w:val="22"/>
          <w:szCs w:val="22"/>
          <w:lang w:val="en-GB"/>
        </w:rPr>
        <w:t xml:space="preserve">UNHCR </w:t>
      </w:r>
      <w:r w:rsidR="00AB3B77">
        <w:rPr>
          <w:sz w:val="22"/>
          <w:szCs w:val="22"/>
          <w:lang w:val="en-GB"/>
        </w:rPr>
        <w:t>–</w:t>
      </w:r>
      <w:r>
        <w:rPr>
          <w:sz w:val="22"/>
          <w:szCs w:val="22"/>
          <w:lang w:val="en-GB"/>
        </w:rPr>
        <w:t xml:space="preserve"> </w:t>
      </w:r>
      <w:r w:rsidR="002F5615">
        <w:rPr>
          <w:sz w:val="22"/>
          <w:szCs w:val="22"/>
          <w:lang w:val="en-GB"/>
        </w:rPr>
        <w:t xml:space="preserve">       </w:t>
      </w:r>
      <w:r w:rsidR="00AB3B77">
        <w:rPr>
          <w:sz w:val="22"/>
          <w:szCs w:val="22"/>
          <w:lang w:val="en-GB"/>
        </w:rPr>
        <w:t>United Nations Refugee Agency</w:t>
      </w:r>
    </w:p>
    <w:p w:rsidR="008932DB" w:rsidRDefault="008932DB" w:rsidP="00B87AC5">
      <w:pPr>
        <w:jc w:val="left"/>
        <w:rPr>
          <w:sz w:val="22"/>
          <w:szCs w:val="22"/>
          <w:lang w:val="en-GB"/>
        </w:rPr>
      </w:pPr>
      <w:r>
        <w:rPr>
          <w:sz w:val="22"/>
          <w:szCs w:val="22"/>
          <w:lang w:val="en-GB"/>
        </w:rPr>
        <w:t xml:space="preserve">SCN – </w:t>
      </w:r>
      <w:r w:rsidR="002F5615">
        <w:rPr>
          <w:sz w:val="22"/>
          <w:szCs w:val="22"/>
          <w:lang w:val="en-GB"/>
        </w:rPr>
        <w:t xml:space="preserve">             </w:t>
      </w:r>
      <w:r>
        <w:rPr>
          <w:sz w:val="22"/>
          <w:szCs w:val="22"/>
          <w:lang w:val="en-GB"/>
        </w:rPr>
        <w:t>Save the Children Norway</w:t>
      </w:r>
    </w:p>
    <w:p w:rsidR="008932DB" w:rsidRDefault="008932DB" w:rsidP="00B87AC5">
      <w:pPr>
        <w:jc w:val="left"/>
        <w:rPr>
          <w:sz w:val="22"/>
          <w:szCs w:val="22"/>
          <w:lang w:val="en-GB"/>
        </w:rPr>
      </w:pPr>
      <w:r>
        <w:rPr>
          <w:sz w:val="22"/>
          <w:szCs w:val="22"/>
          <w:lang w:val="en-GB"/>
        </w:rPr>
        <w:t xml:space="preserve">MICS – </w:t>
      </w:r>
      <w:r w:rsidR="002F5615">
        <w:rPr>
          <w:sz w:val="22"/>
          <w:szCs w:val="22"/>
          <w:lang w:val="en-GB"/>
        </w:rPr>
        <w:t xml:space="preserve">            </w:t>
      </w:r>
      <w:r>
        <w:rPr>
          <w:sz w:val="22"/>
          <w:szCs w:val="22"/>
          <w:lang w:val="en-GB"/>
        </w:rPr>
        <w:t>Multiple Cluster Survey</w:t>
      </w:r>
    </w:p>
    <w:p w:rsidR="008932DB" w:rsidRDefault="008932DB" w:rsidP="00B87AC5">
      <w:pPr>
        <w:jc w:val="left"/>
        <w:rPr>
          <w:sz w:val="22"/>
          <w:szCs w:val="22"/>
          <w:lang w:val="en-GB"/>
        </w:rPr>
      </w:pPr>
      <w:r>
        <w:rPr>
          <w:sz w:val="22"/>
          <w:szCs w:val="22"/>
          <w:lang w:val="en-GB"/>
        </w:rPr>
        <w:t xml:space="preserve">GDP </w:t>
      </w:r>
      <w:r w:rsidR="00AB3B77">
        <w:rPr>
          <w:sz w:val="22"/>
          <w:szCs w:val="22"/>
          <w:lang w:val="en-GB"/>
        </w:rPr>
        <w:t>–</w:t>
      </w:r>
      <w:r>
        <w:rPr>
          <w:sz w:val="22"/>
          <w:szCs w:val="22"/>
          <w:lang w:val="en-GB"/>
        </w:rPr>
        <w:t xml:space="preserve"> </w:t>
      </w:r>
      <w:r w:rsidR="002F5615">
        <w:rPr>
          <w:sz w:val="22"/>
          <w:szCs w:val="22"/>
          <w:lang w:val="en-GB"/>
        </w:rPr>
        <w:t xml:space="preserve">             </w:t>
      </w:r>
      <w:r w:rsidR="00AB3B77">
        <w:rPr>
          <w:sz w:val="22"/>
          <w:szCs w:val="22"/>
          <w:lang w:val="en-GB"/>
        </w:rPr>
        <w:t>Gross domestic product</w:t>
      </w:r>
    </w:p>
    <w:p w:rsidR="008932DB" w:rsidRDefault="008932DB" w:rsidP="00B87AC5">
      <w:pPr>
        <w:jc w:val="left"/>
        <w:rPr>
          <w:sz w:val="22"/>
          <w:szCs w:val="22"/>
          <w:lang w:val="en-GB"/>
        </w:rPr>
      </w:pPr>
    </w:p>
    <w:p w:rsidR="008932DB" w:rsidRPr="008932DB" w:rsidRDefault="008932DB" w:rsidP="00B87AC5">
      <w:pPr>
        <w:jc w:val="left"/>
        <w:rPr>
          <w:sz w:val="22"/>
          <w:szCs w:val="22"/>
          <w:lang w:val="en-GB"/>
        </w:rPr>
      </w:pPr>
    </w:p>
    <w:sectPr w:rsidR="008932DB" w:rsidRPr="008932DB" w:rsidSect="0026441D">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0E5" w:rsidRDefault="002600E5" w:rsidP="008819AE">
      <w:r>
        <w:separator/>
      </w:r>
    </w:p>
  </w:endnote>
  <w:endnote w:type="continuationSeparator" w:id="0">
    <w:p w:rsidR="002600E5" w:rsidRDefault="002600E5" w:rsidP="00881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Pro-Light">
    <w:altName w:val="Arial Unicode MS"/>
    <w:panose1 w:val="00000000000000000000"/>
    <w:charset w:val="80"/>
    <w:family w:val="swiss"/>
    <w:notTrueType/>
    <w:pitch w:val="default"/>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1519"/>
      <w:docPartObj>
        <w:docPartGallery w:val="Page Numbers (Bottom of Page)"/>
        <w:docPartUnique/>
      </w:docPartObj>
    </w:sdtPr>
    <w:sdtEndPr/>
    <w:sdtContent>
      <w:p w:rsidR="008276FE" w:rsidRDefault="001279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276FE" w:rsidRDefault="008276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0E5" w:rsidRDefault="002600E5" w:rsidP="008819AE">
      <w:r>
        <w:separator/>
      </w:r>
    </w:p>
  </w:footnote>
  <w:footnote w:type="continuationSeparator" w:id="0">
    <w:p w:rsidR="002600E5" w:rsidRDefault="002600E5" w:rsidP="008819AE">
      <w:r>
        <w:continuationSeparator/>
      </w:r>
    </w:p>
  </w:footnote>
  <w:footnote w:id="1">
    <w:p w:rsidR="008276FE" w:rsidRPr="00A618DB" w:rsidRDefault="008276FE">
      <w:pPr>
        <w:pStyle w:val="FootnoteText"/>
        <w:rPr>
          <w:rFonts w:ascii="Times New Roman" w:hAnsi="Times New Roman" w:cs="Times New Roman"/>
          <w:sz w:val="16"/>
          <w:szCs w:val="16"/>
          <w:lang w:val="en-GB"/>
        </w:rPr>
      </w:pPr>
      <w:r w:rsidRPr="00A618DB">
        <w:rPr>
          <w:rStyle w:val="FootnoteReference"/>
          <w:rFonts w:ascii="Times New Roman" w:hAnsi="Times New Roman"/>
          <w:sz w:val="16"/>
          <w:szCs w:val="16"/>
          <w:lang w:val="en-GB"/>
        </w:rPr>
        <w:footnoteRef/>
      </w:r>
      <w:r w:rsidRPr="00A618DB">
        <w:rPr>
          <w:rFonts w:ascii="Times New Roman" w:hAnsi="Times New Roman" w:cs="Times New Roman"/>
          <w:sz w:val="16"/>
          <w:szCs w:val="16"/>
          <w:lang w:val="en-GB"/>
        </w:rPr>
        <w:t xml:space="preserve"> Committee has discussed the initial report of BiH during  1030. and 1031. sessions  (CRC/C/SR.1030  and 1031), held on 19th of May 2005, and adopted concluding observations on session 1052, held on 3rd June, 2005.</w:t>
      </w:r>
    </w:p>
  </w:footnote>
  <w:footnote w:id="2">
    <w:p w:rsidR="008276FE" w:rsidRPr="00A618DB" w:rsidRDefault="008276FE" w:rsidP="00F96A4B">
      <w:pPr>
        <w:pStyle w:val="FootnoteText"/>
        <w:rPr>
          <w:rFonts w:ascii="Times New Roman" w:hAnsi="Times New Roman" w:cs="Times New Roman"/>
          <w:sz w:val="16"/>
          <w:szCs w:val="16"/>
          <w:lang w:val="en-GB"/>
        </w:rPr>
      </w:pPr>
      <w:r w:rsidRPr="00A618DB">
        <w:rPr>
          <w:rStyle w:val="FootnoteReference"/>
          <w:rFonts w:ascii="Times New Roman" w:hAnsi="Times New Roman"/>
          <w:sz w:val="16"/>
          <w:szCs w:val="16"/>
          <w:lang w:val="en-GB"/>
        </w:rPr>
        <w:footnoteRef/>
      </w:r>
      <w:r w:rsidRPr="00A618DB">
        <w:rPr>
          <w:rFonts w:ascii="Times New Roman" w:hAnsi="Times New Roman" w:cs="Times New Roman"/>
          <w:sz w:val="16"/>
          <w:szCs w:val="16"/>
          <w:lang w:val="en-GB"/>
        </w:rPr>
        <w:t xml:space="preserve"> "The Study of the System of National Integrity", Transparency International BiH, Banja Luka,2007.g</w:t>
      </w:r>
    </w:p>
    <w:p w:rsidR="008276FE" w:rsidRPr="00A618DB" w:rsidRDefault="008276FE">
      <w:pPr>
        <w:pStyle w:val="FootnoteText"/>
        <w:rPr>
          <w:rFonts w:ascii="Times New Roman" w:hAnsi="Times New Roman" w:cs="Times New Roman"/>
          <w:sz w:val="16"/>
          <w:szCs w:val="16"/>
          <w:lang w:val="en-GB"/>
        </w:rPr>
      </w:pPr>
    </w:p>
  </w:footnote>
  <w:footnote w:id="3">
    <w:p w:rsidR="008276FE" w:rsidRPr="006A1974" w:rsidRDefault="008276FE" w:rsidP="006A1974">
      <w:pPr>
        <w:pStyle w:val="FootnoteText"/>
        <w:rPr>
          <w:rFonts w:ascii="Times New Roman" w:hAnsi="Times New Roman" w:cs="Times New Roman"/>
          <w:sz w:val="16"/>
          <w:szCs w:val="16"/>
          <w:lang w:val="es-MX"/>
        </w:rPr>
      </w:pPr>
      <w:r w:rsidRPr="006A1974">
        <w:rPr>
          <w:rStyle w:val="FootnoteReference"/>
          <w:rFonts w:ascii="Times New Roman" w:hAnsi="Times New Roman"/>
          <w:sz w:val="16"/>
          <w:szCs w:val="16"/>
        </w:rPr>
        <w:footnoteRef/>
      </w:r>
      <w:r w:rsidRPr="006A1974">
        <w:rPr>
          <w:rFonts w:ascii="Times New Roman" w:hAnsi="Times New Roman" w:cs="Times New Roman"/>
          <w:sz w:val="16"/>
          <w:szCs w:val="16"/>
        </w:rPr>
        <w:t xml:space="preserve"> RS Official gazette, no.66, July 2006</w:t>
      </w:r>
    </w:p>
    <w:p w:rsidR="008276FE" w:rsidRPr="006A1974" w:rsidRDefault="008276FE">
      <w:pPr>
        <w:pStyle w:val="FootnoteText"/>
      </w:pPr>
    </w:p>
  </w:footnote>
  <w:footnote w:id="4">
    <w:p w:rsidR="008276FE" w:rsidRPr="00DA569D" w:rsidRDefault="008276FE" w:rsidP="003E6222">
      <w:pPr>
        <w:autoSpaceDE w:val="0"/>
        <w:autoSpaceDN w:val="0"/>
        <w:rPr>
          <w:rFonts w:ascii="Times New Roman" w:hAnsi="Times New Roman" w:cs="Times New Roman"/>
          <w:i/>
          <w:iCs/>
          <w:color w:val="1F497D"/>
          <w:sz w:val="16"/>
          <w:szCs w:val="16"/>
          <w:lang w:val="en-GB"/>
        </w:rPr>
      </w:pPr>
      <w:r w:rsidRPr="00DA569D">
        <w:rPr>
          <w:rStyle w:val="FootnoteReference"/>
          <w:rFonts w:ascii="Times New Roman" w:hAnsi="Times New Roman"/>
          <w:sz w:val="16"/>
          <w:szCs w:val="16"/>
          <w:lang w:val="en-GB"/>
        </w:rPr>
        <w:footnoteRef/>
      </w:r>
      <w:r w:rsidRPr="00DA569D">
        <w:rPr>
          <w:rFonts w:ascii="Times New Roman" w:hAnsi="Times New Roman" w:cs="Times New Roman"/>
          <w:sz w:val="16"/>
          <w:szCs w:val="16"/>
          <w:lang w:val="en-GB"/>
        </w:rPr>
        <w:t xml:space="preserve"> A Law on Ombudsman for Children of Republika Srpska has been adopted by the National Assembly of Republika Srpska (one of two entities in B&amp;H) in 2009 although this initiative was assessed by international agencies as counterproductive to the process of unification of the ombudsman institutions in B&amp;H. This is in particular emphasized in the Report of the Committee to the Honouring of obligations and commitments by member states of the Council of Europe (Doc.11700) and the Resolution No. 1626 Honouring of obligations and commitments of by Bosnia and Herzegovina of the Parliamentary Assembly of the Council of Europe.</w:t>
      </w:r>
    </w:p>
  </w:footnote>
  <w:footnote w:id="5">
    <w:p w:rsidR="008276FE" w:rsidRPr="00DA569D" w:rsidRDefault="008276FE" w:rsidP="00895387">
      <w:pPr>
        <w:pStyle w:val="FootnoteText"/>
        <w:rPr>
          <w:rFonts w:ascii="Times New Roman" w:hAnsi="Times New Roman" w:cs="Times New Roman"/>
          <w:sz w:val="16"/>
          <w:szCs w:val="16"/>
          <w:lang w:val="en-GB"/>
        </w:rPr>
      </w:pPr>
      <w:r w:rsidRPr="00DA569D">
        <w:rPr>
          <w:rStyle w:val="FootnoteReference"/>
          <w:rFonts w:ascii="Times New Roman" w:hAnsi="Times New Roman"/>
          <w:sz w:val="16"/>
          <w:szCs w:val="16"/>
          <w:lang w:val="en-GB"/>
        </w:rPr>
        <w:footnoteRef/>
      </w:r>
      <w:r w:rsidRPr="00DA569D">
        <w:rPr>
          <w:rFonts w:ascii="Times New Roman" w:hAnsi="Times New Roman" w:cs="Times New Roman"/>
          <w:sz w:val="16"/>
          <w:szCs w:val="16"/>
          <w:lang w:val="en-GB"/>
        </w:rPr>
        <w:t>Monitoring team consisting of experts from ALDI BiH, in cooperation with Civil Initiatives centres (CCI), trough project ''Trough monitoring of public expenses to more efficient government'',</w:t>
      </w:r>
    </w:p>
    <w:p w:rsidR="008276FE" w:rsidRPr="00DA569D" w:rsidRDefault="008276FE">
      <w:pPr>
        <w:pStyle w:val="FootnoteText"/>
        <w:rPr>
          <w:rFonts w:ascii="Times New Roman" w:hAnsi="Times New Roman" w:cs="Times New Roman"/>
          <w:sz w:val="16"/>
          <w:szCs w:val="16"/>
          <w:lang w:val="en-GB"/>
        </w:rPr>
      </w:pPr>
    </w:p>
  </w:footnote>
  <w:footnote w:id="6">
    <w:p w:rsidR="008276FE" w:rsidRPr="003E6222" w:rsidRDefault="008276FE" w:rsidP="00895387">
      <w:pPr>
        <w:pStyle w:val="FootnoteText"/>
        <w:rPr>
          <w:rFonts w:ascii="Times New Roman" w:hAnsi="Times New Roman" w:cs="Times New Roman"/>
          <w:sz w:val="16"/>
          <w:szCs w:val="16"/>
        </w:rPr>
      </w:pPr>
      <w:r w:rsidRPr="003E6222">
        <w:rPr>
          <w:rStyle w:val="FootnoteReference"/>
          <w:rFonts w:ascii="Times New Roman" w:hAnsi="Times New Roman"/>
          <w:sz w:val="16"/>
          <w:szCs w:val="16"/>
        </w:rPr>
        <w:footnoteRef/>
      </w:r>
      <w:r w:rsidRPr="003E6222">
        <w:rPr>
          <w:rFonts w:ascii="Times New Roman" w:hAnsi="Times New Roman" w:cs="Times New Roman"/>
          <w:sz w:val="16"/>
          <w:szCs w:val="16"/>
        </w:rPr>
        <w:t xml:space="preserve"> Implementation of DevInfo data bases on the local level is done by  UNICEF in BiH. </w:t>
      </w:r>
    </w:p>
    <w:p w:rsidR="008276FE" w:rsidRPr="00895387" w:rsidRDefault="008276FE">
      <w:pPr>
        <w:pStyle w:val="FootnoteText"/>
      </w:pPr>
    </w:p>
  </w:footnote>
  <w:footnote w:id="7">
    <w:p w:rsidR="008276FE" w:rsidRPr="00B658AB" w:rsidRDefault="008276FE" w:rsidP="00B658AB">
      <w:pPr>
        <w:pStyle w:val="FootnoteText"/>
        <w:jc w:val="both"/>
        <w:rPr>
          <w:rFonts w:ascii="Times New Roman" w:hAnsi="Times New Roman" w:cs="Times New Roman"/>
          <w:sz w:val="16"/>
          <w:szCs w:val="16"/>
        </w:rPr>
      </w:pPr>
      <w:r w:rsidRPr="00B658AB">
        <w:rPr>
          <w:rStyle w:val="FootnoteReference"/>
          <w:rFonts w:ascii="Times New Roman" w:hAnsi="Times New Roman"/>
          <w:sz w:val="16"/>
          <w:szCs w:val="16"/>
        </w:rPr>
        <w:footnoteRef/>
      </w:r>
      <w:r w:rsidRPr="00B658AB">
        <w:rPr>
          <w:rFonts w:ascii="Times New Roman" w:hAnsi="Times New Roman" w:cs="Times New Roman"/>
          <w:sz w:val="16"/>
          <w:szCs w:val="16"/>
        </w:rPr>
        <w:t xml:space="preserve"> General objective of the Initiative for Righteous education in BiH is increase of awareness on present situation in education, long-term implications and need for changes to improve present educational practices in BiH. Initiative stands for </w:t>
      </w:r>
      <w:r w:rsidRPr="00B658AB">
        <w:rPr>
          <w:rFonts w:ascii="Times New Roman" w:hAnsi="Times New Roman" w:cs="Times New Roman"/>
          <w:b/>
          <w:i/>
          <w:sz w:val="16"/>
          <w:szCs w:val="16"/>
        </w:rPr>
        <w:t>1)</w:t>
      </w:r>
      <w:r w:rsidRPr="00B658AB">
        <w:rPr>
          <w:rFonts w:ascii="Times New Roman" w:hAnsi="Times New Roman" w:cs="Times New Roman"/>
          <w:sz w:val="16"/>
          <w:szCs w:val="16"/>
        </w:rPr>
        <w:t xml:space="preserve">Access to education, equal opportunities and chances; </w:t>
      </w:r>
      <w:r w:rsidRPr="00B658AB">
        <w:rPr>
          <w:rFonts w:ascii="Times New Roman" w:hAnsi="Times New Roman" w:cs="Times New Roman"/>
          <w:b/>
          <w:i/>
          <w:sz w:val="16"/>
          <w:szCs w:val="16"/>
        </w:rPr>
        <w:t>2)</w:t>
      </w:r>
      <w:r w:rsidRPr="00B658AB">
        <w:rPr>
          <w:rFonts w:ascii="Times New Roman" w:hAnsi="Times New Roman" w:cs="Times New Roman"/>
          <w:sz w:val="16"/>
          <w:szCs w:val="16"/>
        </w:rPr>
        <w:t xml:space="preserve"> Quality in educational system; </w:t>
      </w:r>
      <w:r w:rsidRPr="00B658AB">
        <w:rPr>
          <w:rFonts w:ascii="Times New Roman" w:hAnsi="Times New Roman" w:cs="Times New Roman"/>
          <w:b/>
          <w:i/>
          <w:sz w:val="16"/>
          <w:szCs w:val="16"/>
        </w:rPr>
        <w:t>3)</w:t>
      </w:r>
      <w:r w:rsidRPr="00B658AB">
        <w:rPr>
          <w:rFonts w:ascii="Times New Roman" w:hAnsi="Times New Roman" w:cs="Times New Roman"/>
          <w:sz w:val="16"/>
          <w:szCs w:val="16"/>
        </w:rPr>
        <w:t xml:space="preserve"> Safe schools; </w:t>
      </w:r>
      <w:r w:rsidRPr="00B658AB">
        <w:rPr>
          <w:rFonts w:ascii="Times New Roman" w:hAnsi="Times New Roman" w:cs="Times New Roman"/>
          <w:b/>
          <w:i/>
          <w:sz w:val="16"/>
          <w:szCs w:val="16"/>
        </w:rPr>
        <w:t>4)</w:t>
      </w:r>
      <w:r w:rsidRPr="00B658AB">
        <w:rPr>
          <w:rFonts w:ascii="Times New Roman" w:hAnsi="Times New Roman" w:cs="Times New Roman"/>
          <w:sz w:val="16"/>
          <w:szCs w:val="16"/>
        </w:rPr>
        <w:t xml:space="preserve"> Universal human values, learning about other and different, life in multiethnic society and </w:t>
      </w:r>
      <w:r w:rsidRPr="00B658AB">
        <w:rPr>
          <w:rFonts w:ascii="Times New Roman" w:hAnsi="Times New Roman" w:cs="Times New Roman"/>
          <w:b/>
          <w:i/>
          <w:sz w:val="16"/>
          <w:szCs w:val="16"/>
        </w:rPr>
        <w:t>5)</w:t>
      </w:r>
      <w:r w:rsidRPr="00B658AB">
        <w:rPr>
          <w:rFonts w:ascii="Times New Roman" w:hAnsi="Times New Roman" w:cs="Times New Roman"/>
          <w:sz w:val="16"/>
          <w:szCs w:val="16"/>
        </w:rPr>
        <w:t xml:space="preserve">  Agreed and efficient financing of education</w:t>
      </w:r>
    </w:p>
  </w:footnote>
  <w:footnote w:id="8">
    <w:p w:rsidR="008276FE" w:rsidRPr="00B87AC5" w:rsidRDefault="008276FE">
      <w:pPr>
        <w:pStyle w:val="FootnoteText"/>
        <w:rPr>
          <w:rFonts w:ascii="Times New Roman" w:hAnsi="Times New Roman" w:cs="Times New Roman"/>
          <w:sz w:val="16"/>
          <w:szCs w:val="16"/>
          <w:lang w:val="en-GB"/>
        </w:rPr>
      </w:pPr>
      <w:r w:rsidRPr="00B87AC5">
        <w:rPr>
          <w:rStyle w:val="FootnoteReference"/>
          <w:rFonts w:ascii="Times New Roman" w:hAnsi="Times New Roman"/>
          <w:sz w:val="16"/>
          <w:szCs w:val="16"/>
          <w:vertAlign w:val="baseline"/>
          <w:lang w:val="en-GB"/>
        </w:rPr>
        <w:footnoteRef/>
      </w:r>
      <w:r w:rsidRPr="00B87AC5">
        <w:rPr>
          <w:rFonts w:ascii="Times New Roman" w:hAnsi="Times New Roman" w:cs="Times New Roman"/>
          <w:sz w:val="16"/>
          <w:szCs w:val="16"/>
          <w:lang w:val="en-GB"/>
        </w:rPr>
        <w:t xml:space="preserve"> Social welfare statistics No.7 – RS Institute for Statistics, Banja Luka 2009, and Social welfare 2002 – 2007, BiH Agency for statistics, Sarajevo  2008</w:t>
      </w:r>
    </w:p>
  </w:footnote>
  <w:footnote w:id="9">
    <w:p w:rsidR="008276FE" w:rsidRPr="00792D9A" w:rsidRDefault="008276FE">
      <w:pPr>
        <w:pStyle w:val="FootnoteText"/>
        <w:rPr>
          <w:rFonts w:ascii="Times New Roman" w:hAnsi="Times New Roman" w:cs="Times New Roman"/>
          <w:sz w:val="16"/>
          <w:szCs w:val="16"/>
          <w:lang w:val="en-GB"/>
        </w:rPr>
      </w:pPr>
      <w:r w:rsidRPr="00792D9A">
        <w:rPr>
          <w:rStyle w:val="FootnoteReference"/>
          <w:rFonts w:ascii="Times New Roman" w:hAnsi="Times New Roman"/>
          <w:sz w:val="16"/>
          <w:szCs w:val="16"/>
          <w:vertAlign w:val="baseline"/>
          <w:lang w:val="en-GB"/>
        </w:rPr>
        <w:footnoteRef/>
      </w:r>
      <w:r>
        <w:rPr>
          <w:rFonts w:ascii="Times New Roman" w:hAnsi="Times New Roman" w:cs="Times New Roman"/>
          <w:sz w:val="16"/>
          <w:szCs w:val="16"/>
          <w:lang w:val="en-GB"/>
        </w:rPr>
        <w:t xml:space="preserve"> Social protection bulletin no</w:t>
      </w:r>
      <w:r w:rsidRPr="00792D9A">
        <w:rPr>
          <w:rStyle w:val="FootnoteReference"/>
          <w:rFonts w:ascii="Times New Roman" w:hAnsi="Times New Roman"/>
          <w:sz w:val="16"/>
          <w:szCs w:val="16"/>
          <w:vertAlign w:val="baseline"/>
          <w:lang w:val="en-GB"/>
        </w:rPr>
        <w:t>. 9, 2011</w:t>
      </w:r>
      <w:r>
        <w:rPr>
          <w:rFonts w:ascii="Times New Roman" w:hAnsi="Times New Roman"/>
          <w:sz w:val="16"/>
          <w:szCs w:val="16"/>
          <w:lang w:val="en-GB"/>
        </w:rPr>
        <w:t>, Republic Institute of Statistics of Republic of Srpska</w:t>
      </w:r>
    </w:p>
  </w:footnote>
  <w:footnote w:id="10">
    <w:p w:rsidR="008276FE" w:rsidRPr="00792D9A" w:rsidRDefault="008276FE">
      <w:pPr>
        <w:pStyle w:val="FootnoteText"/>
        <w:rPr>
          <w:rFonts w:ascii="Times New Roman" w:hAnsi="Times New Roman" w:cs="Times New Roman"/>
          <w:sz w:val="16"/>
          <w:szCs w:val="16"/>
          <w:lang w:val="en-GB"/>
        </w:rPr>
      </w:pPr>
      <w:r w:rsidRPr="00792D9A">
        <w:rPr>
          <w:rStyle w:val="FootnoteReference"/>
          <w:rFonts w:ascii="Times New Roman" w:hAnsi="Times New Roman"/>
          <w:sz w:val="16"/>
          <w:szCs w:val="16"/>
          <w:vertAlign w:val="baseline"/>
          <w:lang w:val="en-GB"/>
        </w:rPr>
        <w:footnoteRef/>
      </w:r>
      <w:r w:rsidRPr="00792D9A">
        <w:rPr>
          <w:rFonts w:ascii="Times New Roman" w:hAnsi="Times New Roman" w:cs="Times New Roman"/>
          <w:sz w:val="16"/>
          <w:szCs w:val="16"/>
          <w:lang w:val="en-GB"/>
        </w:rPr>
        <w:t xml:space="preserve"> </w:t>
      </w:r>
      <w:r>
        <w:rPr>
          <w:rFonts w:ascii="Times New Roman" w:hAnsi="Times New Roman" w:cs="Times New Roman"/>
          <w:sz w:val="16"/>
          <w:szCs w:val="16"/>
          <w:lang w:val="en-GB"/>
        </w:rPr>
        <w:t xml:space="preserve">Strategy for improvement of social protection of children without parental care with implementation plan for the period </w:t>
      </w:r>
      <w:r w:rsidRPr="00792D9A">
        <w:rPr>
          <w:rFonts w:ascii="Times New Roman" w:hAnsi="Times New Roman" w:cs="Times New Roman"/>
          <w:sz w:val="16"/>
          <w:szCs w:val="16"/>
          <w:lang w:val="en-GB"/>
        </w:rPr>
        <w:t xml:space="preserve"> 2009-2014, </w:t>
      </w:r>
      <w:r>
        <w:rPr>
          <w:rFonts w:ascii="Times New Roman" w:hAnsi="Times New Roman" w:cs="Times New Roman"/>
          <w:sz w:val="16"/>
          <w:szCs w:val="16"/>
          <w:lang w:val="en-GB"/>
        </w:rPr>
        <w:t>RS Ministry of health and social protection</w:t>
      </w:r>
    </w:p>
  </w:footnote>
  <w:footnote w:id="11">
    <w:p w:rsidR="008276FE" w:rsidRPr="00363E78" w:rsidRDefault="008276FE">
      <w:pPr>
        <w:pStyle w:val="FootnoteText"/>
        <w:rPr>
          <w:rFonts w:ascii="Times New Roman" w:hAnsi="Times New Roman" w:cs="Times New Roman"/>
          <w:sz w:val="16"/>
          <w:szCs w:val="16"/>
          <w:lang w:val="en-GB"/>
        </w:rPr>
      </w:pPr>
      <w:r w:rsidRPr="00363E78">
        <w:rPr>
          <w:rStyle w:val="FootnoteReference"/>
          <w:rFonts w:ascii="Times New Roman" w:hAnsi="Times New Roman"/>
          <w:sz w:val="16"/>
          <w:szCs w:val="16"/>
          <w:lang w:val="en-GB"/>
        </w:rPr>
        <w:footnoteRef/>
      </w:r>
      <w:r w:rsidRPr="00363E78">
        <w:rPr>
          <w:rFonts w:ascii="Times New Roman" w:hAnsi="Times New Roman" w:cs="Times New Roman"/>
          <w:sz w:val="16"/>
          <w:szCs w:val="16"/>
          <w:lang w:val="en-GB"/>
        </w:rPr>
        <w:t xml:space="preserve"> Statistical annual report of FBiH Institute for Statistics, Sarajevo  2008.g.; Social protection in Brčko District BiH 2004-2008, in  2009</w:t>
      </w:r>
    </w:p>
  </w:footnote>
  <w:footnote w:id="12">
    <w:p w:rsidR="008276FE" w:rsidRPr="00363E78" w:rsidRDefault="008276FE">
      <w:pPr>
        <w:pStyle w:val="FootnoteText"/>
        <w:rPr>
          <w:rFonts w:ascii="Times New Roman" w:hAnsi="Times New Roman" w:cs="Times New Roman"/>
          <w:sz w:val="16"/>
          <w:szCs w:val="16"/>
          <w:lang w:val="en-GB"/>
        </w:rPr>
      </w:pPr>
      <w:r w:rsidRPr="00363E78">
        <w:rPr>
          <w:rStyle w:val="FootnoteReference"/>
          <w:rFonts w:ascii="Times New Roman" w:hAnsi="Times New Roman"/>
          <w:sz w:val="16"/>
          <w:szCs w:val="16"/>
          <w:lang w:val="en-GB"/>
        </w:rPr>
        <w:footnoteRef/>
      </w:r>
      <w:r w:rsidRPr="00363E78">
        <w:rPr>
          <w:rFonts w:ascii="Times New Roman" w:hAnsi="Times New Roman" w:cs="Times New Roman"/>
          <w:sz w:val="16"/>
          <w:szCs w:val="16"/>
          <w:lang w:val="en-GB"/>
        </w:rPr>
        <w:t xml:space="preserve"> Statistical indicators for children in BiH, Annex to the First periodic report of BiH on implementation of the CRC in BiH</w:t>
      </w:r>
    </w:p>
  </w:footnote>
  <w:footnote w:id="13">
    <w:p w:rsidR="008276FE" w:rsidRPr="00363E78" w:rsidRDefault="008276FE">
      <w:pPr>
        <w:pStyle w:val="FootnoteText"/>
        <w:rPr>
          <w:rFonts w:ascii="Times New Roman" w:hAnsi="Times New Roman" w:cs="Times New Roman"/>
          <w:sz w:val="16"/>
          <w:szCs w:val="16"/>
          <w:lang w:val="en-GB"/>
        </w:rPr>
      </w:pPr>
      <w:r w:rsidRPr="00363E78">
        <w:rPr>
          <w:rStyle w:val="FootnoteReference"/>
          <w:rFonts w:ascii="Times New Roman" w:hAnsi="Times New Roman"/>
          <w:sz w:val="16"/>
          <w:szCs w:val="16"/>
          <w:lang w:val="en-GB"/>
        </w:rPr>
        <w:footnoteRef/>
      </w:r>
      <w:r w:rsidRPr="00363E78">
        <w:rPr>
          <w:rFonts w:ascii="Times New Roman" w:hAnsi="Times New Roman" w:cs="Times New Roman"/>
          <w:sz w:val="16"/>
          <w:szCs w:val="16"/>
          <w:lang w:val="en-GB"/>
        </w:rPr>
        <w:t xml:space="preserve"> Republic Institute for Statistics in RS, Social protection statistics, Bulletin no.7, Banja Luka, 2009</w:t>
      </w:r>
    </w:p>
  </w:footnote>
  <w:footnote w:id="14">
    <w:p w:rsidR="008276FE" w:rsidRPr="00363E78" w:rsidRDefault="008276FE" w:rsidP="00F0088F">
      <w:pPr>
        <w:pStyle w:val="FootnoteText"/>
        <w:rPr>
          <w:rFonts w:ascii="Times New Roman" w:hAnsi="Times New Roman" w:cs="Times New Roman"/>
          <w:sz w:val="16"/>
          <w:szCs w:val="16"/>
          <w:lang w:val="en-GB"/>
        </w:rPr>
      </w:pPr>
      <w:r w:rsidRPr="00363E78">
        <w:rPr>
          <w:rStyle w:val="FootnoteReference"/>
          <w:rFonts w:ascii="Times New Roman" w:hAnsi="Times New Roman"/>
          <w:sz w:val="16"/>
          <w:szCs w:val="16"/>
          <w:lang w:val="en-GB"/>
        </w:rPr>
        <w:footnoteRef/>
      </w:r>
      <w:r w:rsidRPr="00363E78">
        <w:rPr>
          <w:rFonts w:ascii="Times New Roman" w:hAnsi="Times New Roman" w:cs="Times New Roman"/>
          <w:sz w:val="16"/>
          <w:szCs w:val="16"/>
          <w:lang w:val="en-GB"/>
        </w:rPr>
        <w:t xml:space="preserve"> Situation of children in  BiH (Analises of children without  parental care and/or children in risk of loss of parental care based on child rights, SOS Dječija sela, Sarajevo, 2010</w:t>
      </w:r>
    </w:p>
  </w:footnote>
  <w:footnote w:id="15">
    <w:p w:rsidR="008276FE" w:rsidRPr="00363E78" w:rsidRDefault="008276FE" w:rsidP="00C571ED">
      <w:pPr>
        <w:pStyle w:val="FootnoteText"/>
        <w:rPr>
          <w:rFonts w:ascii="Times New Roman" w:hAnsi="Times New Roman" w:cs="Times New Roman"/>
          <w:sz w:val="16"/>
          <w:szCs w:val="16"/>
          <w:lang w:val="en-GB"/>
        </w:rPr>
      </w:pPr>
      <w:r w:rsidRPr="00363E78">
        <w:rPr>
          <w:rStyle w:val="FootnoteReference"/>
          <w:rFonts w:ascii="Times New Roman" w:hAnsi="Times New Roman"/>
          <w:sz w:val="16"/>
          <w:szCs w:val="16"/>
          <w:lang w:val="en-GB"/>
        </w:rPr>
        <w:footnoteRef/>
      </w:r>
      <w:r w:rsidRPr="00363E78">
        <w:rPr>
          <w:rFonts w:ascii="Times New Roman" w:hAnsi="Times New Roman" w:cs="Times New Roman"/>
          <w:sz w:val="16"/>
          <w:szCs w:val="16"/>
          <w:lang w:val="en-GB"/>
        </w:rPr>
        <w:t xml:space="preserve"> http://www.nezavisne.com/novosti/bih/U-RS-640-djece-bez-roditeljskog-staranja-85293.html</w:t>
      </w:r>
    </w:p>
    <w:p w:rsidR="008276FE" w:rsidRPr="00C571ED" w:rsidRDefault="008276FE">
      <w:pPr>
        <w:pStyle w:val="FootnoteText"/>
      </w:pPr>
    </w:p>
  </w:footnote>
  <w:footnote w:id="16">
    <w:p w:rsidR="008276FE" w:rsidRPr="00C571ED" w:rsidRDefault="008276FE">
      <w:pPr>
        <w:pStyle w:val="FootnoteText"/>
        <w:rPr>
          <w:rFonts w:ascii="Times New Roman" w:hAnsi="Times New Roman" w:cs="Times New Roman"/>
          <w:sz w:val="16"/>
          <w:szCs w:val="16"/>
        </w:rPr>
      </w:pPr>
      <w:r w:rsidRPr="00C571ED">
        <w:rPr>
          <w:rStyle w:val="FootnoteReference"/>
          <w:rFonts w:ascii="Times New Roman" w:hAnsi="Times New Roman"/>
          <w:sz w:val="16"/>
          <w:szCs w:val="16"/>
        </w:rPr>
        <w:footnoteRef/>
      </w:r>
      <w:r w:rsidRPr="00C571ED">
        <w:rPr>
          <w:rFonts w:ascii="Times New Roman" w:hAnsi="Times New Roman" w:cs="Times New Roman"/>
          <w:sz w:val="16"/>
          <w:szCs w:val="16"/>
        </w:rPr>
        <w:t xml:space="preserve"> Agency for Statistics, Social Protection, Sarajevo, 2002 – 2007</w:t>
      </w:r>
    </w:p>
  </w:footnote>
  <w:footnote w:id="17">
    <w:p w:rsidR="008276FE" w:rsidRPr="00DF7A99" w:rsidRDefault="008276FE" w:rsidP="00503193">
      <w:pPr>
        <w:rPr>
          <w:rFonts w:ascii="Times New Roman" w:hAnsi="Times New Roman" w:cs="Times New Roman"/>
          <w:sz w:val="16"/>
          <w:szCs w:val="16"/>
          <w:lang w:val="en-GB"/>
        </w:rPr>
      </w:pPr>
      <w:r w:rsidRPr="00DF7A99">
        <w:rPr>
          <w:rStyle w:val="FootnoteReference"/>
          <w:rFonts w:ascii="Times New Roman" w:hAnsi="Times New Roman"/>
          <w:sz w:val="16"/>
          <w:szCs w:val="16"/>
          <w:lang w:val="en-GB"/>
        </w:rPr>
        <w:footnoteRef/>
      </w:r>
      <w:r w:rsidRPr="00DF7A99">
        <w:rPr>
          <w:rFonts w:ascii="Times New Roman" w:hAnsi="Times New Roman" w:cs="Times New Roman"/>
          <w:sz w:val="16"/>
          <w:szCs w:val="16"/>
          <w:lang w:val="en-GB"/>
        </w:rPr>
        <w:t xml:space="preserve"> Research conducted by Institute for criminology and security studies of the Faculty for criminalistic science in Sarajevo, 2005</w:t>
      </w:r>
    </w:p>
  </w:footnote>
  <w:footnote w:id="18">
    <w:p w:rsidR="008276FE" w:rsidRPr="00DF7A99" w:rsidRDefault="008276FE" w:rsidP="00503193">
      <w:pPr>
        <w:rPr>
          <w:rStyle w:val="FootnoteReference"/>
          <w:rFonts w:ascii="Times New Roman" w:hAnsi="Times New Roman"/>
          <w:sz w:val="16"/>
          <w:szCs w:val="16"/>
          <w:vertAlign w:val="baseline"/>
          <w:lang w:val="en-GB"/>
        </w:rPr>
      </w:pPr>
      <w:r w:rsidRPr="00DF7A99">
        <w:rPr>
          <w:rStyle w:val="FootnoteReference"/>
          <w:rFonts w:ascii="Times New Roman" w:hAnsi="Times New Roman"/>
          <w:sz w:val="16"/>
          <w:szCs w:val="16"/>
          <w:lang w:val="en-GB"/>
        </w:rPr>
        <w:footnoteRef/>
      </w:r>
      <w:r w:rsidRPr="00DF7A99">
        <w:rPr>
          <w:rStyle w:val="FootnoteReference"/>
          <w:sz w:val="16"/>
          <w:szCs w:val="16"/>
        </w:rPr>
        <w:t xml:space="preserve"> </w:t>
      </w:r>
      <w:r w:rsidRPr="00DF7A99">
        <w:rPr>
          <w:rStyle w:val="FootnoteReference"/>
          <w:rFonts w:ascii="Times New Roman" w:hAnsi="Times New Roman"/>
          <w:sz w:val="16"/>
          <w:szCs w:val="16"/>
          <w:vertAlign w:val="baseline"/>
          <w:lang w:val="en-GB"/>
        </w:rPr>
        <w:t>Donor:</w:t>
      </w:r>
      <w:r w:rsidRPr="00DF7A99">
        <w:rPr>
          <w:rStyle w:val="FootnoteReference"/>
          <w:rFonts w:ascii="Times New Roman" w:hAnsi="Times New Roman"/>
          <w:sz w:val="16"/>
          <w:szCs w:val="16"/>
          <w:lang w:val="en-GB"/>
        </w:rPr>
        <w:t xml:space="preserve"> </w:t>
      </w:r>
      <w:r w:rsidRPr="00DF7A99">
        <w:rPr>
          <w:rFonts w:ascii="Times New Roman" w:hAnsi="Times New Roman"/>
          <w:sz w:val="16"/>
          <w:szCs w:val="16"/>
          <w:lang w:val="en-GB"/>
        </w:rPr>
        <w:t xml:space="preserve">Ministry of foreign affairs of Norway, Partners: </w:t>
      </w:r>
      <w:r w:rsidRPr="00DF7A99">
        <w:rPr>
          <w:rStyle w:val="FootnoteReference"/>
          <w:rFonts w:ascii="Times New Roman" w:hAnsi="Times New Roman"/>
          <w:sz w:val="16"/>
          <w:szCs w:val="16"/>
          <w:lang w:val="en-GB"/>
        </w:rPr>
        <w:t xml:space="preserve"> </w:t>
      </w:r>
      <w:r w:rsidRPr="00DF7A99">
        <w:rPr>
          <w:rStyle w:val="FootnoteReference"/>
          <w:rFonts w:ascii="Times New Roman" w:hAnsi="Times New Roman"/>
          <w:sz w:val="16"/>
          <w:szCs w:val="16"/>
          <w:vertAlign w:val="baseline"/>
          <w:lang w:val="en-GB"/>
        </w:rPr>
        <w:t>SMart kolektiv Beograd, XY Sarajevo, Inicijative Prokuplje, Stauts M Zagreb, Perpetum Mobile Banjaluka, PEN Priština, Centar za razvoj zajednica Kosovska Mitrovica, Altruist Mostar, ICRW Vašington, Promundo Rio, KZM Temerin, KZM Loznica, KZM Obrenovac, KZM Velika Plana, KZM Rača, KZM Kragujevac, KZM Blace, KZM Vranje, KZM Novi Pazar, KZM Prijepolje, KZM Prokuplje</w:t>
      </w:r>
    </w:p>
    <w:p w:rsidR="008276FE" w:rsidRPr="00096EB3" w:rsidRDefault="008276FE">
      <w:pPr>
        <w:pStyle w:val="FootnoteText"/>
      </w:pPr>
    </w:p>
  </w:footnote>
  <w:footnote w:id="19">
    <w:p w:rsidR="008276FE" w:rsidRPr="00E232B2" w:rsidRDefault="008276FE">
      <w:pPr>
        <w:pStyle w:val="FootnoteText"/>
        <w:rPr>
          <w:rFonts w:ascii="Times New Roman" w:hAnsi="Times New Roman" w:cs="Times New Roman"/>
          <w:sz w:val="16"/>
          <w:szCs w:val="16"/>
        </w:rPr>
      </w:pPr>
      <w:r w:rsidRPr="00E232B2">
        <w:rPr>
          <w:rStyle w:val="FootnoteReference"/>
          <w:rFonts w:ascii="Times New Roman" w:hAnsi="Times New Roman"/>
          <w:sz w:val="16"/>
          <w:szCs w:val="16"/>
        </w:rPr>
        <w:footnoteRef/>
      </w:r>
      <w:r w:rsidRPr="00E232B2">
        <w:rPr>
          <w:rFonts w:ascii="Times New Roman" w:hAnsi="Times New Roman" w:cs="Times New Roman"/>
          <w:sz w:val="16"/>
          <w:szCs w:val="16"/>
        </w:rPr>
        <w:t xml:space="preserve"> Data provided by the NGO “The Future</w:t>
      </w:r>
      <w:r w:rsidRPr="00E232B2">
        <w:rPr>
          <w:rFonts w:ascii="Times New Roman" w:hAnsi="Times New Roman" w:cs="Times New Roman"/>
          <w:sz w:val="16"/>
          <w:szCs w:val="16"/>
          <w:lang w:val="sr-Latn-CS"/>
        </w:rPr>
        <w:t>“ from Modriča; the Local Democracry Foudnation holds no experiences of this nature regarding “extended control“ by the perpetrator of the violent acts against victims (placed at shelters</w:t>
      </w:r>
    </w:p>
  </w:footnote>
  <w:footnote w:id="20">
    <w:p w:rsidR="008276FE" w:rsidRPr="00BF7D90" w:rsidRDefault="008276FE">
      <w:pPr>
        <w:pStyle w:val="FootnoteText"/>
        <w:rPr>
          <w:rFonts w:ascii="Times New Roman" w:hAnsi="Times New Roman" w:cs="Times New Roman"/>
          <w:sz w:val="16"/>
          <w:szCs w:val="16"/>
          <w:lang w:val="en-GB"/>
        </w:rPr>
      </w:pPr>
      <w:r w:rsidRPr="00BF7D90">
        <w:rPr>
          <w:rStyle w:val="FootnoteReference"/>
          <w:rFonts w:ascii="Times New Roman" w:hAnsi="Times New Roman"/>
          <w:sz w:val="16"/>
          <w:szCs w:val="16"/>
          <w:lang w:val="en-GB"/>
        </w:rPr>
        <w:footnoteRef/>
      </w:r>
      <w:r w:rsidRPr="00BF7D90">
        <w:rPr>
          <w:rFonts w:ascii="Times New Roman" w:hAnsi="Times New Roman" w:cs="Times New Roman"/>
          <w:sz w:val="16"/>
          <w:szCs w:val="16"/>
          <w:lang w:val="en-GB"/>
        </w:rPr>
        <w:t xml:space="preserve"> „BiH Official gazette “,  58/08, 2008</w:t>
      </w:r>
    </w:p>
  </w:footnote>
  <w:footnote w:id="21">
    <w:p w:rsidR="008276FE" w:rsidRPr="00BF7D90" w:rsidRDefault="008276FE">
      <w:pPr>
        <w:pStyle w:val="FootnoteText"/>
        <w:rPr>
          <w:rFonts w:ascii="Times New Roman" w:hAnsi="Times New Roman" w:cs="Times New Roman"/>
          <w:sz w:val="16"/>
          <w:szCs w:val="16"/>
          <w:lang w:val="en-GB"/>
        </w:rPr>
      </w:pPr>
      <w:r w:rsidRPr="00BF7D90">
        <w:rPr>
          <w:rStyle w:val="FootnoteReference"/>
          <w:rFonts w:ascii="Times New Roman" w:hAnsi="Times New Roman"/>
          <w:sz w:val="16"/>
          <w:szCs w:val="16"/>
          <w:lang w:val="en-GB"/>
        </w:rPr>
        <w:footnoteRef/>
      </w:r>
      <w:r w:rsidRPr="00BF7D90">
        <w:rPr>
          <w:rFonts w:ascii="Times New Roman" w:hAnsi="Times New Roman" w:cs="Times New Roman"/>
          <w:sz w:val="16"/>
          <w:szCs w:val="16"/>
          <w:lang w:val="en-GB"/>
        </w:rPr>
        <w:t xml:space="preserve"> Report of NGOs and children on situation of child rights in BiH in 2008, Sarajevo 2009</w:t>
      </w:r>
    </w:p>
  </w:footnote>
  <w:footnote w:id="22">
    <w:p w:rsidR="008276FE" w:rsidRPr="006A2E7E" w:rsidRDefault="008276FE">
      <w:pPr>
        <w:pStyle w:val="FootnoteText"/>
        <w:rPr>
          <w:rFonts w:ascii="Times New Roman" w:hAnsi="Times New Roman" w:cs="Times New Roman"/>
          <w:sz w:val="16"/>
          <w:szCs w:val="16"/>
          <w:lang w:val="en-GB"/>
        </w:rPr>
      </w:pPr>
      <w:r w:rsidRPr="006A2E7E">
        <w:rPr>
          <w:rStyle w:val="FootnoteReference"/>
          <w:rFonts w:ascii="Times New Roman" w:hAnsi="Times New Roman"/>
          <w:sz w:val="16"/>
          <w:szCs w:val="16"/>
          <w:lang w:val="en-GB"/>
        </w:rPr>
        <w:footnoteRef/>
      </w:r>
      <w:r w:rsidRPr="006A2E7E">
        <w:rPr>
          <w:rFonts w:ascii="Times New Roman" w:hAnsi="Times New Roman" w:cs="Times New Roman"/>
          <w:sz w:val="16"/>
          <w:szCs w:val="16"/>
          <w:lang w:val="en-GB"/>
        </w:rPr>
        <w:t xml:space="preserve"> Respiratory infections among children of preschool age, group of authors, Sarajevo, December 2010</w:t>
      </w:r>
    </w:p>
  </w:footnote>
  <w:footnote w:id="23">
    <w:p w:rsidR="008276FE" w:rsidRPr="006A2E7E" w:rsidRDefault="008276FE">
      <w:pPr>
        <w:pStyle w:val="FootnoteText"/>
        <w:rPr>
          <w:rFonts w:ascii="Times New Roman" w:hAnsi="Times New Roman" w:cs="Times New Roman"/>
          <w:sz w:val="16"/>
          <w:szCs w:val="16"/>
          <w:lang w:val="en-GB"/>
        </w:rPr>
      </w:pPr>
      <w:r w:rsidRPr="006A2E7E">
        <w:rPr>
          <w:rStyle w:val="FootnoteReference"/>
          <w:rFonts w:ascii="Times New Roman" w:hAnsi="Times New Roman"/>
          <w:sz w:val="16"/>
          <w:szCs w:val="16"/>
          <w:lang w:val="en-GB"/>
        </w:rPr>
        <w:footnoteRef/>
      </w:r>
      <w:r w:rsidRPr="006A2E7E">
        <w:rPr>
          <w:rFonts w:ascii="Times New Roman" w:hAnsi="Times New Roman" w:cs="Times New Roman"/>
          <w:sz w:val="16"/>
          <w:szCs w:val="16"/>
          <w:lang w:val="en-GB"/>
        </w:rPr>
        <w:t xml:space="preserve"> Health condition of population and women in  FBiH, Institute</w:t>
      </w:r>
      <w:r>
        <w:rPr>
          <w:rFonts w:ascii="Times New Roman" w:hAnsi="Times New Roman" w:cs="Times New Roman"/>
          <w:sz w:val="16"/>
          <w:szCs w:val="16"/>
          <w:lang w:val="en-GB"/>
        </w:rPr>
        <w:t xml:space="preserve"> fo</w:t>
      </w:r>
      <w:r w:rsidRPr="006A2E7E">
        <w:rPr>
          <w:rFonts w:ascii="Times New Roman" w:hAnsi="Times New Roman" w:cs="Times New Roman"/>
          <w:sz w:val="16"/>
          <w:szCs w:val="16"/>
          <w:lang w:val="en-GB"/>
        </w:rPr>
        <w:t>r public health FBiH, September, 2010</w:t>
      </w:r>
    </w:p>
  </w:footnote>
  <w:footnote w:id="24">
    <w:p w:rsidR="008276FE" w:rsidRPr="006A2E7E" w:rsidRDefault="008276FE">
      <w:pPr>
        <w:pStyle w:val="FootnoteText"/>
        <w:rPr>
          <w:rFonts w:ascii="Times New Roman" w:hAnsi="Times New Roman" w:cs="Times New Roman"/>
          <w:sz w:val="16"/>
          <w:szCs w:val="16"/>
          <w:lang w:val="en-GB"/>
        </w:rPr>
      </w:pPr>
      <w:r w:rsidRPr="006A2E7E">
        <w:rPr>
          <w:rStyle w:val="FootnoteReference"/>
          <w:rFonts w:ascii="Times New Roman" w:hAnsi="Times New Roman"/>
          <w:sz w:val="16"/>
          <w:szCs w:val="16"/>
          <w:lang w:val="en-GB"/>
        </w:rPr>
        <w:footnoteRef/>
      </w:r>
      <w:r w:rsidRPr="006A2E7E">
        <w:rPr>
          <w:rFonts w:ascii="Times New Roman" w:hAnsi="Times New Roman" w:cs="Times New Roman"/>
          <w:sz w:val="16"/>
          <w:szCs w:val="16"/>
          <w:lang w:val="en-GB"/>
        </w:rPr>
        <w:t xml:space="preserve"> Ibid.</w:t>
      </w:r>
    </w:p>
  </w:footnote>
  <w:footnote w:id="25">
    <w:p w:rsidR="008276FE" w:rsidRPr="006A2E7E" w:rsidRDefault="008276FE" w:rsidP="00C6264C">
      <w:pPr>
        <w:autoSpaceDE w:val="0"/>
        <w:autoSpaceDN w:val="0"/>
        <w:adjustRightInd w:val="0"/>
        <w:jc w:val="left"/>
        <w:rPr>
          <w:rFonts w:ascii="Times New Roman" w:hAnsi="Times New Roman" w:cs="Times New Roman"/>
          <w:sz w:val="16"/>
          <w:szCs w:val="16"/>
          <w:lang w:val="en-GB"/>
        </w:rPr>
      </w:pPr>
      <w:r w:rsidRPr="006A2E7E">
        <w:rPr>
          <w:rStyle w:val="FootnoteReference"/>
          <w:rFonts w:ascii="Times New Roman" w:hAnsi="Times New Roman"/>
          <w:sz w:val="16"/>
          <w:szCs w:val="16"/>
          <w:lang w:val="en-GB"/>
        </w:rPr>
        <w:footnoteRef/>
      </w:r>
      <w:r w:rsidRPr="006A2E7E">
        <w:rPr>
          <w:rFonts w:ascii="Times New Roman" w:hAnsi="Times New Roman" w:cs="Times New Roman"/>
          <w:sz w:val="16"/>
          <w:szCs w:val="16"/>
          <w:lang w:val="en-GB"/>
        </w:rPr>
        <w:t xml:space="preserve"> UNICEF office for BiH, res</w:t>
      </w:r>
      <w:r>
        <w:rPr>
          <w:rFonts w:ascii="Times New Roman" w:hAnsi="Times New Roman" w:cs="Times New Roman"/>
          <w:sz w:val="16"/>
          <w:szCs w:val="16"/>
          <w:lang w:val="en-GB"/>
        </w:rPr>
        <w:t>ea</w:t>
      </w:r>
      <w:r w:rsidRPr="006A2E7E">
        <w:rPr>
          <w:rFonts w:ascii="Times New Roman" w:hAnsi="Times New Roman" w:cs="Times New Roman"/>
          <w:sz w:val="16"/>
          <w:szCs w:val="16"/>
          <w:lang w:val="en-GB"/>
        </w:rPr>
        <w:t>rch project  „Iodine statues of pregnant and breast-feeding woman in BiH,</w:t>
      </w:r>
    </w:p>
    <w:p w:rsidR="008276FE" w:rsidRPr="006A2E7E" w:rsidRDefault="008276FE" w:rsidP="00C6264C">
      <w:pPr>
        <w:pStyle w:val="FootnoteText"/>
        <w:rPr>
          <w:rFonts w:ascii="Times New Roman" w:hAnsi="Times New Roman" w:cs="Times New Roman"/>
          <w:sz w:val="16"/>
          <w:szCs w:val="16"/>
          <w:lang w:val="en-GB"/>
        </w:rPr>
      </w:pPr>
      <w:r w:rsidRPr="006A2E7E">
        <w:rPr>
          <w:rFonts w:ascii="Times New Roman" w:eastAsia="Times New Roman" w:hAnsi="Times New Roman" w:cs="Times New Roman"/>
          <w:sz w:val="16"/>
          <w:szCs w:val="16"/>
          <w:lang w:val="en-GB"/>
        </w:rPr>
        <w:t>2007/08.</w:t>
      </w:r>
    </w:p>
    <w:p w:rsidR="008276FE" w:rsidRPr="006A2E7E" w:rsidRDefault="008276FE">
      <w:pPr>
        <w:pStyle w:val="FootnoteText"/>
        <w:rPr>
          <w:rFonts w:ascii="Times New Roman" w:hAnsi="Times New Roman" w:cs="Times New Roman"/>
          <w:sz w:val="16"/>
          <w:szCs w:val="16"/>
          <w:lang w:val="en-GB"/>
        </w:rPr>
      </w:pPr>
    </w:p>
  </w:footnote>
  <w:footnote w:id="26">
    <w:p w:rsidR="008276FE" w:rsidRPr="004A2ECF" w:rsidRDefault="008276FE" w:rsidP="00C6264C">
      <w:pPr>
        <w:pStyle w:val="FootnoteText"/>
        <w:rPr>
          <w:lang w:val="en-GB"/>
        </w:rPr>
      </w:pPr>
      <w:r w:rsidRPr="004A2ECF">
        <w:rPr>
          <w:rStyle w:val="FootnoteReference"/>
          <w:lang w:val="en-GB"/>
        </w:rPr>
        <w:footnoteRef/>
      </w:r>
      <w:r w:rsidRPr="004A2ECF">
        <w:rPr>
          <w:lang w:val="en-GB"/>
        </w:rPr>
        <w:t xml:space="preserve"> </w:t>
      </w:r>
      <w:r w:rsidRPr="004A2ECF">
        <w:rPr>
          <w:rFonts w:ascii="Times New Roman" w:hAnsi="Times New Roman" w:cs="Times New Roman"/>
          <w:sz w:val="18"/>
          <w:szCs w:val="18"/>
          <w:lang w:val="en-GB"/>
        </w:rPr>
        <w:t>„People refer to surgeon</w:t>
      </w:r>
      <w:r>
        <w:rPr>
          <w:rFonts w:ascii="Times New Roman" w:hAnsi="Times New Roman" w:cs="Times New Roman"/>
          <w:sz w:val="18"/>
          <w:szCs w:val="18"/>
          <w:lang w:val="en-GB"/>
        </w:rPr>
        <w:t xml:space="preserve"> more easily then to</w:t>
      </w:r>
      <w:r w:rsidRPr="004A2ECF">
        <w:rPr>
          <w:rFonts w:ascii="Times New Roman" w:hAnsi="Times New Roman" w:cs="Times New Roman"/>
          <w:sz w:val="18"/>
          <w:szCs w:val="18"/>
          <w:lang w:val="en-GB"/>
        </w:rPr>
        <w:t xml:space="preserve"> psychiatrists“, Independent newspapers, 25.10.2008</w:t>
      </w:r>
    </w:p>
    <w:p w:rsidR="008276FE" w:rsidRPr="00C6264C" w:rsidRDefault="008276FE">
      <w:pPr>
        <w:pStyle w:val="FootnoteText"/>
      </w:pPr>
    </w:p>
  </w:footnote>
  <w:footnote w:id="27">
    <w:p w:rsidR="008276FE" w:rsidRPr="006E1ECA" w:rsidRDefault="008276FE">
      <w:pPr>
        <w:pStyle w:val="FootnoteText"/>
        <w:rPr>
          <w:rFonts w:ascii="Times New Roman" w:hAnsi="Times New Roman" w:cs="Times New Roman"/>
          <w:sz w:val="16"/>
          <w:szCs w:val="16"/>
          <w:lang w:val="en-GB"/>
        </w:rPr>
      </w:pPr>
      <w:r w:rsidRPr="006E1ECA">
        <w:rPr>
          <w:rStyle w:val="FootnoteReference"/>
          <w:rFonts w:ascii="Times New Roman" w:hAnsi="Times New Roman"/>
          <w:sz w:val="16"/>
          <w:szCs w:val="16"/>
          <w:lang w:val="en-GB"/>
        </w:rPr>
        <w:footnoteRef/>
      </w:r>
      <w:r w:rsidRPr="006E1ECA">
        <w:rPr>
          <w:rFonts w:ascii="Times New Roman" w:hAnsi="Times New Roman" w:cs="Times New Roman"/>
          <w:sz w:val="16"/>
          <w:szCs w:val="16"/>
          <w:lang w:val="en-GB"/>
        </w:rPr>
        <w:t xml:space="preserve"> Knowledge, attitudes and behaviour towards smoking among school children in  F</w:t>
      </w:r>
      <w:r>
        <w:rPr>
          <w:rFonts w:ascii="Times New Roman" w:hAnsi="Times New Roman" w:cs="Times New Roman"/>
          <w:sz w:val="16"/>
          <w:szCs w:val="16"/>
          <w:lang w:val="en-GB"/>
        </w:rPr>
        <w:t>B</w:t>
      </w:r>
      <w:r w:rsidRPr="006E1ECA">
        <w:rPr>
          <w:rFonts w:ascii="Times New Roman" w:hAnsi="Times New Roman" w:cs="Times New Roman"/>
          <w:sz w:val="16"/>
          <w:szCs w:val="16"/>
          <w:lang w:val="en-GB"/>
        </w:rPr>
        <w:t>iH, 2003 – 2008.; Institute for public health FBiH, Sarajevo 2009</w:t>
      </w:r>
    </w:p>
  </w:footnote>
  <w:footnote w:id="28">
    <w:p w:rsidR="008276FE" w:rsidRPr="0055715F" w:rsidRDefault="008276FE">
      <w:pPr>
        <w:pStyle w:val="FootnoteText"/>
        <w:rPr>
          <w:rFonts w:ascii="Times New Roman" w:hAnsi="Times New Roman" w:cs="Times New Roman"/>
          <w:sz w:val="16"/>
          <w:szCs w:val="16"/>
          <w:lang w:val="en-GB"/>
        </w:rPr>
      </w:pPr>
      <w:r w:rsidRPr="0055715F">
        <w:rPr>
          <w:rStyle w:val="FootnoteReference"/>
          <w:rFonts w:ascii="Times New Roman" w:hAnsi="Times New Roman"/>
          <w:sz w:val="16"/>
          <w:szCs w:val="16"/>
          <w:lang w:val="en-GB"/>
        </w:rPr>
        <w:footnoteRef/>
      </w:r>
      <w:r w:rsidRPr="0055715F">
        <w:rPr>
          <w:rFonts w:ascii="Times New Roman" w:hAnsi="Times New Roman" w:cs="Times New Roman"/>
          <w:sz w:val="16"/>
          <w:szCs w:val="16"/>
          <w:lang w:val="en-GB"/>
        </w:rPr>
        <w:t xml:space="preserve"> Official gazette FBiH, no 14/09</w:t>
      </w:r>
    </w:p>
  </w:footnote>
  <w:footnote w:id="29">
    <w:p w:rsidR="008276FE" w:rsidRPr="0055715F" w:rsidRDefault="008276FE">
      <w:pPr>
        <w:pStyle w:val="FootnoteText"/>
        <w:rPr>
          <w:rFonts w:ascii="Times New Roman" w:hAnsi="Times New Roman" w:cs="Times New Roman"/>
          <w:sz w:val="16"/>
          <w:szCs w:val="16"/>
          <w:lang w:val="en-GB"/>
        </w:rPr>
      </w:pPr>
      <w:r w:rsidRPr="0055715F">
        <w:rPr>
          <w:rStyle w:val="FootnoteReference"/>
          <w:rFonts w:ascii="Times New Roman" w:hAnsi="Times New Roman"/>
          <w:sz w:val="16"/>
          <w:szCs w:val="16"/>
          <w:lang w:val="en-GB"/>
        </w:rPr>
        <w:footnoteRef/>
      </w:r>
      <w:r w:rsidRPr="0055715F">
        <w:rPr>
          <w:rFonts w:ascii="Times New Roman" w:hAnsi="Times New Roman" w:cs="Times New Roman"/>
          <w:sz w:val="16"/>
          <w:szCs w:val="16"/>
          <w:lang w:val="en-GB"/>
        </w:rPr>
        <w:t xml:space="preserve"> Official gazette </w:t>
      </w:r>
      <w:r>
        <w:rPr>
          <w:rFonts w:ascii="Times New Roman" w:hAnsi="Times New Roman" w:cs="Times New Roman"/>
          <w:sz w:val="16"/>
          <w:szCs w:val="16"/>
          <w:lang w:val="en-GB"/>
        </w:rPr>
        <w:t>FBiH, no</w:t>
      </w:r>
      <w:r w:rsidRPr="0055715F">
        <w:rPr>
          <w:rFonts w:ascii="Times New Roman" w:hAnsi="Times New Roman" w:cs="Times New Roman"/>
          <w:sz w:val="16"/>
          <w:szCs w:val="16"/>
          <w:lang w:val="en-GB"/>
        </w:rPr>
        <w:t xml:space="preserve"> 48/2010. </w:t>
      </w:r>
    </w:p>
  </w:footnote>
  <w:footnote w:id="30">
    <w:p w:rsidR="008276FE" w:rsidRPr="0055715F" w:rsidRDefault="008276FE">
      <w:pPr>
        <w:pStyle w:val="FootnoteText"/>
        <w:rPr>
          <w:rFonts w:ascii="Times New Roman" w:hAnsi="Times New Roman" w:cs="Times New Roman"/>
          <w:sz w:val="16"/>
          <w:szCs w:val="16"/>
          <w:lang w:val="en-GB"/>
        </w:rPr>
      </w:pPr>
      <w:r w:rsidRPr="0055715F">
        <w:rPr>
          <w:rStyle w:val="FootnoteReference"/>
          <w:rFonts w:ascii="Times New Roman" w:hAnsi="Times New Roman"/>
          <w:sz w:val="16"/>
          <w:szCs w:val="16"/>
          <w:lang w:val="en-GB"/>
        </w:rPr>
        <w:footnoteRef/>
      </w:r>
      <w:r w:rsidRPr="0055715F">
        <w:rPr>
          <w:rFonts w:ascii="Times New Roman" w:hAnsi="Times New Roman" w:cs="Times New Roman"/>
          <w:sz w:val="16"/>
          <w:szCs w:val="16"/>
          <w:lang w:val="en-GB"/>
        </w:rPr>
        <w:t xml:space="preserve"> Collection of papers – group of authors, 2008</w:t>
      </w:r>
    </w:p>
  </w:footnote>
  <w:footnote w:id="31">
    <w:p w:rsidR="008276FE" w:rsidRPr="00634B9A" w:rsidRDefault="008276FE" w:rsidP="00DB3E51">
      <w:pPr>
        <w:pStyle w:val="FootnoteText"/>
        <w:rPr>
          <w:rFonts w:ascii="Times New Roman" w:hAnsi="Times New Roman" w:cs="Times New Roman"/>
          <w:sz w:val="16"/>
          <w:szCs w:val="16"/>
          <w:lang w:val="en-GB"/>
        </w:rPr>
      </w:pPr>
      <w:r w:rsidRPr="00634B9A">
        <w:rPr>
          <w:rStyle w:val="FootnoteReference"/>
          <w:rFonts w:ascii="Times New Roman" w:hAnsi="Times New Roman"/>
          <w:sz w:val="16"/>
          <w:szCs w:val="16"/>
          <w:lang w:val="en-GB"/>
        </w:rPr>
        <w:footnoteRef/>
      </w:r>
      <w:r w:rsidRPr="00634B9A">
        <w:rPr>
          <w:rFonts w:ascii="Times New Roman" w:hAnsi="Times New Roman" w:cs="Times New Roman"/>
          <w:sz w:val="16"/>
          <w:szCs w:val="16"/>
          <w:lang w:val="en-GB"/>
        </w:rPr>
        <w:t xml:space="preserve"> Health condition of population and women in  FBiH, Institute for public health FBiH, September, 2010</w:t>
      </w:r>
    </w:p>
    <w:p w:rsidR="008276FE" w:rsidRPr="00DB3E51" w:rsidRDefault="008276FE">
      <w:pPr>
        <w:pStyle w:val="FootnoteText"/>
      </w:pPr>
    </w:p>
  </w:footnote>
  <w:footnote w:id="32">
    <w:p w:rsidR="008276FE" w:rsidRPr="001F034A" w:rsidRDefault="008276FE">
      <w:pPr>
        <w:pStyle w:val="FootnoteText"/>
        <w:rPr>
          <w:rFonts w:ascii="Times New Roman" w:hAnsi="Times New Roman" w:cs="Times New Roman"/>
          <w:sz w:val="16"/>
          <w:szCs w:val="16"/>
          <w:lang w:val="en-GB"/>
        </w:rPr>
      </w:pPr>
      <w:r w:rsidRPr="001F034A">
        <w:rPr>
          <w:rStyle w:val="FootnoteReference"/>
          <w:rFonts w:ascii="Times New Roman" w:hAnsi="Times New Roman"/>
          <w:sz w:val="16"/>
          <w:szCs w:val="16"/>
          <w:lang w:val="en-GB"/>
        </w:rPr>
        <w:footnoteRef/>
      </w:r>
      <w:r w:rsidRPr="001F034A">
        <w:rPr>
          <w:rFonts w:ascii="Times New Roman" w:hAnsi="Times New Roman" w:cs="Times New Roman"/>
          <w:sz w:val="16"/>
          <w:szCs w:val="16"/>
          <w:lang w:val="en-GB"/>
        </w:rPr>
        <w:t xml:space="preserve"> Adopted by the Council of Ministries, in 2007</w:t>
      </w:r>
    </w:p>
  </w:footnote>
  <w:footnote w:id="33">
    <w:p w:rsidR="008276FE" w:rsidRPr="001F034A" w:rsidRDefault="008276FE">
      <w:pPr>
        <w:pStyle w:val="FootnoteText"/>
        <w:rPr>
          <w:rFonts w:ascii="Times New Roman" w:hAnsi="Times New Roman" w:cs="Times New Roman"/>
          <w:sz w:val="16"/>
          <w:szCs w:val="16"/>
          <w:lang w:val="en-GB"/>
        </w:rPr>
      </w:pPr>
      <w:r w:rsidRPr="001F034A">
        <w:rPr>
          <w:rStyle w:val="FootnoteReference"/>
          <w:rFonts w:ascii="Times New Roman" w:hAnsi="Times New Roman"/>
          <w:sz w:val="16"/>
          <w:szCs w:val="16"/>
          <w:lang w:val="en-GB"/>
        </w:rPr>
        <w:footnoteRef/>
      </w:r>
      <w:r w:rsidRPr="001F034A">
        <w:rPr>
          <w:rFonts w:ascii="Times New Roman" w:hAnsi="Times New Roman" w:cs="Times New Roman"/>
          <w:sz w:val="16"/>
          <w:szCs w:val="16"/>
          <w:lang w:val="en-GB"/>
        </w:rPr>
        <w:t xml:space="preserve"> Agency for preschool, primary and secondary education in BiH, BiH Offcial gazette no. 88/07</w:t>
      </w:r>
    </w:p>
  </w:footnote>
  <w:footnote w:id="34">
    <w:p w:rsidR="008276FE" w:rsidRPr="001F034A" w:rsidRDefault="008276FE" w:rsidP="00E71516">
      <w:pPr>
        <w:pStyle w:val="FootnoteText"/>
        <w:rPr>
          <w:rFonts w:ascii="Times New Roman" w:hAnsi="Times New Roman" w:cs="Times New Roman"/>
          <w:sz w:val="16"/>
          <w:szCs w:val="16"/>
          <w:lang w:val="en-GB"/>
        </w:rPr>
      </w:pPr>
      <w:r w:rsidRPr="001F034A">
        <w:rPr>
          <w:rStyle w:val="FootnoteReference"/>
          <w:rFonts w:ascii="Times New Roman" w:hAnsi="Times New Roman"/>
          <w:sz w:val="16"/>
          <w:szCs w:val="16"/>
          <w:lang w:val="en-GB"/>
        </w:rPr>
        <w:footnoteRef/>
      </w:r>
      <w:r w:rsidRPr="001F034A">
        <w:rPr>
          <w:rFonts w:ascii="Times New Roman" w:hAnsi="Times New Roman" w:cs="Times New Roman"/>
          <w:sz w:val="16"/>
          <w:szCs w:val="16"/>
          <w:lang w:val="en-GB"/>
        </w:rPr>
        <w:t xml:space="preserve"> TIMS-trends in international Mathematics and Science</w:t>
      </w:r>
      <w:r>
        <w:rPr>
          <w:rFonts w:ascii="Times New Roman" w:hAnsi="Times New Roman" w:cs="Times New Roman"/>
          <w:sz w:val="16"/>
          <w:szCs w:val="16"/>
          <w:lang w:val="en-GB"/>
        </w:rPr>
        <w:t xml:space="preserve"> </w:t>
      </w:r>
      <w:r w:rsidRPr="001F034A">
        <w:rPr>
          <w:rFonts w:ascii="Times New Roman" w:hAnsi="Times New Roman" w:cs="Times New Roman"/>
          <w:sz w:val="16"/>
          <w:szCs w:val="16"/>
          <w:lang w:val="en-GB"/>
        </w:rPr>
        <w:t xml:space="preserve">Study </w:t>
      </w:r>
    </w:p>
  </w:footnote>
  <w:footnote w:id="35">
    <w:p w:rsidR="008276FE" w:rsidRPr="001F034A" w:rsidRDefault="008276FE" w:rsidP="00246680">
      <w:pPr>
        <w:pStyle w:val="FootnoteText"/>
        <w:rPr>
          <w:rFonts w:ascii="Times New Roman" w:hAnsi="Times New Roman" w:cs="Times New Roman"/>
          <w:sz w:val="16"/>
          <w:szCs w:val="16"/>
          <w:lang w:val="en-GB"/>
        </w:rPr>
      </w:pPr>
      <w:r w:rsidRPr="001F034A">
        <w:rPr>
          <w:rStyle w:val="FootnoteReference"/>
          <w:rFonts w:ascii="Times New Roman" w:hAnsi="Times New Roman"/>
          <w:sz w:val="16"/>
          <w:szCs w:val="16"/>
          <w:lang w:val="en-GB"/>
        </w:rPr>
        <w:footnoteRef/>
      </w:r>
      <w:r w:rsidRPr="001F034A">
        <w:rPr>
          <w:rFonts w:ascii="Times New Roman" w:hAnsi="Times New Roman" w:cs="Times New Roman"/>
          <w:sz w:val="16"/>
          <w:szCs w:val="16"/>
          <w:lang w:val="en-GB"/>
        </w:rPr>
        <w:t xml:space="preserve"> Research on the status of the rights of the child in BiH, NVO Our children, Sarajevo and Hi neighbour, Banja Luka, 2004 and 2009</w:t>
      </w:r>
    </w:p>
  </w:footnote>
  <w:footnote w:id="36">
    <w:p w:rsidR="008276FE" w:rsidRPr="001F034A" w:rsidRDefault="008276FE" w:rsidP="000A5E6C">
      <w:pPr>
        <w:rPr>
          <w:rFonts w:ascii="Times New Roman" w:hAnsi="Times New Roman" w:cs="Times New Roman"/>
          <w:sz w:val="16"/>
          <w:szCs w:val="16"/>
          <w:lang w:val="en-GB"/>
        </w:rPr>
      </w:pPr>
      <w:r w:rsidRPr="001F034A">
        <w:rPr>
          <w:rStyle w:val="FootnoteReference"/>
          <w:rFonts w:ascii="Times New Roman" w:hAnsi="Times New Roman"/>
          <w:sz w:val="16"/>
          <w:szCs w:val="16"/>
          <w:lang w:val="en-GB"/>
        </w:rPr>
        <w:footnoteRef/>
      </w:r>
      <w:r w:rsidRPr="001F034A">
        <w:rPr>
          <w:rFonts w:ascii="Times New Roman" w:hAnsi="Times New Roman" w:cs="Times New Roman"/>
          <w:sz w:val="16"/>
          <w:szCs w:val="16"/>
          <w:lang w:val="en-GB"/>
        </w:rPr>
        <w:t xml:space="preserve"> UNICEF, Analyses of teachers needs in terms of professional education, 2007</w:t>
      </w:r>
    </w:p>
    <w:p w:rsidR="008276FE" w:rsidRPr="000A5E6C" w:rsidRDefault="008276FE">
      <w:pPr>
        <w:pStyle w:val="FootnoteText"/>
      </w:pPr>
    </w:p>
  </w:footnote>
  <w:footnote w:id="37">
    <w:p w:rsidR="008276FE" w:rsidRPr="00430EB9" w:rsidRDefault="008276FE">
      <w:pPr>
        <w:pStyle w:val="FootnoteText"/>
        <w:rPr>
          <w:rFonts w:ascii="Times New Roman" w:hAnsi="Times New Roman" w:cs="Times New Roman"/>
          <w:sz w:val="16"/>
          <w:szCs w:val="16"/>
          <w:lang w:val="en-GB"/>
        </w:rPr>
      </w:pPr>
      <w:r w:rsidRPr="00430EB9">
        <w:rPr>
          <w:rStyle w:val="FootnoteReference"/>
          <w:rFonts w:ascii="Times New Roman" w:hAnsi="Times New Roman"/>
          <w:sz w:val="16"/>
          <w:szCs w:val="16"/>
          <w:lang w:val="en-GB"/>
        </w:rPr>
        <w:footnoteRef/>
      </w:r>
      <w:r w:rsidRPr="00430EB9">
        <w:rPr>
          <w:rFonts w:ascii="Times New Roman" w:hAnsi="Times New Roman" w:cs="Times New Roman"/>
          <w:sz w:val="16"/>
          <w:szCs w:val="16"/>
          <w:lang w:val="en-GB"/>
        </w:rPr>
        <w:t xml:space="preserve"> Resolution of European Parliament on situation in BiH</w:t>
      </w:r>
      <w:r w:rsidRPr="00430EB9">
        <w:rPr>
          <w:rFonts w:ascii="Times New Roman" w:hAnsi="Times New Roman" w:cs="Times New Roman"/>
          <w:iCs/>
          <w:sz w:val="16"/>
          <w:szCs w:val="16"/>
          <w:lang w:val="en-GB"/>
        </w:rPr>
        <w:t xml:space="preserve"> (Ref.:RSP/2010/2734), on 17th June 2010, „underlines that education is the drive force for true multi-ethnic reconciliation, considering that in the context of EU support, more attention should be paid to promotion of  inclusive education, non-discriminatory educational system, based on tolerance and respect of differences in mutual effort to reach understanding of joint history“)</w:t>
      </w:r>
    </w:p>
  </w:footnote>
  <w:footnote w:id="38">
    <w:p w:rsidR="008276FE" w:rsidRPr="00430EB9" w:rsidRDefault="008276FE" w:rsidP="008A2471">
      <w:pPr>
        <w:pStyle w:val="FootnoteText"/>
        <w:jc w:val="both"/>
        <w:rPr>
          <w:rFonts w:ascii="Times New Roman" w:hAnsi="Times New Roman" w:cs="Times New Roman"/>
          <w:iCs/>
          <w:sz w:val="16"/>
          <w:szCs w:val="16"/>
          <w:lang w:val="en-GB"/>
        </w:rPr>
      </w:pPr>
      <w:r w:rsidRPr="00430EB9">
        <w:rPr>
          <w:rStyle w:val="FootnoteReference"/>
          <w:rFonts w:ascii="Times New Roman" w:hAnsi="Times New Roman"/>
          <w:iCs/>
          <w:sz w:val="16"/>
          <w:szCs w:val="16"/>
          <w:lang w:val="en-GB"/>
        </w:rPr>
        <w:footnoteRef/>
      </w:r>
      <w:r w:rsidRPr="00430EB9">
        <w:rPr>
          <w:rFonts w:ascii="Times New Roman" w:hAnsi="Times New Roman" w:cs="Times New Roman"/>
          <w:iCs/>
          <w:sz w:val="16"/>
          <w:szCs w:val="16"/>
          <w:lang w:val="en-GB"/>
        </w:rPr>
        <w:t xml:space="preserve">  Research “Discrimination of children at BiH school“, Save the Children Norway SEE </w:t>
      </w:r>
    </w:p>
  </w:footnote>
  <w:footnote w:id="39">
    <w:p w:rsidR="008276FE" w:rsidRPr="00430EB9" w:rsidRDefault="008276FE" w:rsidP="008A2471">
      <w:pPr>
        <w:ind w:left="142" w:hanging="360"/>
        <w:rPr>
          <w:rFonts w:ascii="Times New Roman" w:hAnsi="Times New Roman" w:cs="Times New Roman"/>
          <w:sz w:val="16"/>
          <w:szCs w:val="16"/>
          <w:lang w:val="en-GB"/>
        </w:rPr>
      </w:pPr>
      <w:r w:rsidRPr="00430EB9">
        <w:rPr>
          <w:rFonts w:ascii="Times New Roman" w:hAnsi="Times New Roman" w:cs="Times New Roman"/>
          <w:b/>
          <w:bCs/>
          <w:sz w:val="16"/>
          <w:szCs w:val="16"/>
          <w:lang w:val="en-GB"/>
        </w:rPr>
        <w:t xml:space="preserve">    </w:t>
      </w:r>
      <w:r w:rsidRPr="00430EB9">
        <w:rPr>
          <w:rStyle w:val="FootnoteReference"/>
          <w:rFonts w:ascii="Times New Roman" w:hAnsi="Times New Roman"/>
          <w:sz w:val="16"/>
          <w:szCs w:val="16"/>
          <w:lang w:val="en-GB"/>
        </w:rPr>
        <w:footnoteRef/>
      </w:r>
      <w:r w:rsidRPr="00430EB9">
        <w:rPr>
          <w:rFonts w:ascii="Times New Roman" w:hAnsi="Times New Roman" w:cs="Times New Roman"/>
          <w:sz w:val="16"/>
          <w:szCs w:val="16"/>
          <w:lang w:val="en-GB"/>
        </w:rPr>
        <w:t xml:space="preserve"> Board for coordination of implementation of Temporary agreement on fulfilling special needs and rights of the children of returnees proposed to the competent ministries the Criteria for school names and insignia, which were adopted and are mandatory for all schools across BiH</w:t>
      </w:r>
    </w:p>
  </w:footnote>
  <w:footnote w:id="40">
    <w:p w:rsidR="008276FE" w:rsidRPr="00430EB9" w:rsidRDefault="008276FE" w:rsidP="008A2471">
      <w:pPr>
        <w:pStyle w:val="FootnoteText"/>
        <w:jc w:val="both"/>
        <w:rPr>
          <w:rFonts w:ascii="Times New Roman" w:hAnsi="Times New Roman" w:cs="Times New Roman"/>
          <w:sz w:val="16"/>
          <w:szCs w:val="16"/>
          <w:lang w:val="en-GB"/>
        </w:rPr>
      </w:pPr>
      <w:r w:rsidRPr="00430EB9">
        <w:rPr>
          <w:rStyle w:val="FootnoteReference"/>
          <w:rFonts w:ascii="Times New Roman" w:hAnsi="Times New Roman"/>
          <w:sz w:val="16"/>
          <w:szCs w:val="16"/>
          <w:lang w:val="en-GB"/>
        </w:rPr>
        <w:footnoteRef/>
      </w:r>
      <w:r w:rsidRPr="00430EB9">
        <w:rPr>
          <w:rFonts w:ascii="Times New Roman" w:hAnsi="Times New Roman" w:cs="Times New Roman"/>
          <w:sz w:val="16"/>
          <w:szCs w:val="16"/>
          <w:lang w:val="en-GB"/>
        </w:rPr>
        <w:t xml:space="preserve">   “The analysis of implementation of criteria for school names and insignia“, Local Democracy Foundation, Sarajevo, August 2008.</w:t>
      </w:r>
    </w:p>
  </w:footnote>
  <w:footnote w:id="41">
    <w:p w:rsidR="008276FE" w:rsidRPr="00DA4F32" w:rsidRDefault="008276FE" w:rsidP="00647499">
      <w:pPr>
        <w:pStyle w:val="FootnoteText"/>
        <w:jc w:val="both"/>
        <w:rPr>
          <w:rFonts w:ascii="Times New Roman" w:hAnsi="Times New Roman" w:cs="Times New Roman"/>
          <w:sz w:val="16"/>
          <w:szCs w:val="16"/>
          <w:lang w:val="bs-Latn-BA"/>
        </w:rPr>
      </w:pPr>
      <w:r w:rsidRPr="00430EB9">
        <w:rPr>
          <w:rStyle w:val="FootnoteReference"/>
          <w:rFonts w:ascii="Times New Roman" w:hAnsi="Times New Roman"/>
          <w:sz w:val="16"/>
          <w:szCs w:val="16"/>
          <w:lang w:val="en-GB"/>
        </w:rPr>
        <w:footnoteRef/>
      </w:r>
      <w:r w:rsidRPr="00430EB9">
        <w:rPr>
          <w:rFonts w:ascii="Times New Roman" w:hAnsi="Times New Roman" w:cs="Times New Roman"/>
          <w:sz w:val="16"/>
          <w:szCs w:val="16"/>
          <w:lang w:val="en-GB"/>
        </w:rPr>
        <w:t xml:space="preserve"> Every other teacher in school confirmed that children in school make inappropriate jokes, disturb, and abuse children because of their origin. Along with their origin, physical look is often the object of peer comments and basis for inappropriate jokes and offences. Half of teachers from the research is absolutely shore that children make fun of children with obesity and in the same time one quarter of them thinks that skinny</w:t>
      </w:r>
      <w:r>
        <w:rPr>
          <w:rFonts w:ascii="Times New Roman" w:hAnsi="Times New Roman" w:cs="Times New Roman"/>
          <w:sz w:val="16"/>
          <w:szCs w:val="16"/>
        </w:rPr>
        <w:t xml:space="preserve"> children are also the object of such  comments. Violence against children, mostly without penalty, is performed by teachers too, parents and other adults. Besides examples of physical violence, children are exposed to insults, discrimination etc. </w:t>
      </w:r>
    </w:p>
  </w:footnote>
  <w:footnote w:id="42">
    <w:p w:rsidR="008276FE" w:rsidRPr="00DA4F32" w:rsidRDefault="008276FE" w:rsidP="00246680">
      <w:pPr>
        <w:pStyle w:val="FootnoteText"/>
        <w:rPr>
          <w:rFonts w:ascii="Times New Roman" w:hAnsi="Times New Roman" w:cs="Times New Roman"/>
          <w:sz w:val="16"/>
          <w:szCs w:val="16"/>
        </w:rPr>
      </w:pPr>
      <w:r w:rsidRPr="00DA4F32">
        <w:rPr>
          <w:rStyle w:val="FootnoteReference"/>
          <w:rFonts w:ascii="Times New Roman" w:hAnsi="Times New Roman"/>
          <w:i/>
          <w:iCs/>
          <w:sz w:val="16"/>
          <w:szCs w:val="16"/>
        </w:rPr>
        <w:footnoteRef/>
      </w:r>
      <w:r w:rsidRPr="00DA4F32">
        <w:rPr>
          <w:rFonts w:ascii="Times New Roman" w:hAnsi="Times New Roman" w:cs="Times New Roman"/>
          <w:i/>
          <w:iCs/>
          <w:sz w:val="16"/>
          <w:szCs w:val="16"/>
          <w:lang w:val="bs-Latn-BA"/>
        </w:rPr>
        <w:t xml:space="preserve">    </w:t>
      </w:r>
      <w:r w:rsidRPr="00DA4F32">
        <w:rPr>
          <w:rFonts w:ascii="Times New Roman" w:eastAsia="Times New Roman" w:hAnsi="Times New Roman" w:cs="Times New Roman"/>
          <w:sz w:val="16"/>
          <w:szCs w:val="16"/>
        </w:rPr>
        <w:t>Agency for Statistics of Bosnia and Herzegovina, Social Protection 2002-2007, 2008 Sarajevo</w:t>
      </w:r>
      <w:r w:rsidRPr="00DA4F32">
        <w:rPr>
          <w:rFonts w:ascii="Times New Roman" w:hAnsi="Times New Roman" w:cs="Times New Roman"/>
          <w:i/>
          <w:iCs/>
          <w:sz w:val="16"/>
          <w:szCs w:val="16"/>
          <w:lang w:val="bs-Latn-BA"/>
        </w:rPr>
        <w:t>.</w:t>
      </w:r>
    </w:p>
  </w:footnote>
  <w:footnote w:id="43">
    <w:p w:rsidR="008276FE" w:rsidRPr="00DA4F32" w:rsidRDefault="008276FE" w:rsidP="00246680">
      <w:pPr>
        <w:pStyle w:val="FootnoteText"/>
        <w:rPr>
          <w:rFonts w:ascii="Times New Roman" w:hAnsi="Times New Roman" w:cs="Times New Roman"/>
          <w:sz w:val="16"/>
          <w:szCs w:val="16"/>
        </w:rPr>
      </w:pPr>
      <w:r w:rsidRPr="00DA4F32">
        <w:rPr>
          <w:rStyle w:val="FootnoteReference"/>
          <w:rFonts w:ascii="Times New Roman" w:hAnsi="Times New Roman"/>
          <w:sz w:val="16"/>
          <w:szCs w:val="16"/>
        </w:rPr>
        <w:footnoteRef/>
      </w:r>
      <w:r w:rsidRPr="00DA4F32">
        <w:rPr>
          <w:rFonts w:ascii="Times New Roman" w:hAnsi="Times New Roman" w:cs="Times New Roman"/>
          <w:sz w:val="16"/>
          <w:szCs w:val="16"/>
          <w:lang w:val="it-IT"/>
        </w:rPr>
        <w:t xml:space="preserve">   “The poor coerced to leave the school“, </w:t>
      </w:r>
      <w:r w:rsidRPr="00DA4F32">
        <w:rPr>
          <w:rFonts w:ascii="Times New Roman" w:hAnsi="Times New Roman" w:cs="Times New Roman"/>
          <w:i/>
          <w:sz w:val="16"/>
          <w:szCs w:val="16"/>
          <w:lang w:val="it-IT"/>
        </w:rPr>
        <w:t>Nezavisne novine</w:t>
      </w:r>
      <w:r w:rsidRPr="00DA4F32">
        <w:rPr>
          <w:rFonts w:ascii="Times New Roman" w:hAnsi="Times New Roman" w:cs="Times New Roman"/>
          <w:sz w:val="16"/>
          <w:szCs w:val="16"/>
          <w:lang w:val="it-IT"/>
        </w:rPr>
        <w:t xml:space="preserve">, </w:t>
      </w:r>
      <w:r w:rsidRPr="00DA4F32">
        <w:rPr>
          <w:rFonts w:ascii="Times New Roman" w:hAnsi="Times New Roman" w:cs="Times New Roman"/>
          <w:sz w:val="16"/>
          <w:szCs w:val="16"/>
          <w:lang w:val="sr-Latn-CS"/>
        </w:rPr>
        <w:t>28.12.2008</w:t>
      </w:r>
    </w:p>
  </w:footnote>
  <w:footnote w:id="44">
    <w:p w:rsidR="008276FE" w:rsidRPr="00DA4F32" w:rsidRDefault="008276FE" w:rsidP="00647499">
      <w:pPr>
        <w:pStyle w:val="FootnoteText"/>
        <w:rPr>
          <w:rFonts w:ascii="Times New Roman" w:hAnsi="Times New Roman" w:cs="Times New Roman"/>
          <w:sz w:val="16"/>
          <w:szCs w:val="16"/>
        </w:rPr>
      </w:pPr>
      <w:r w:rsidRPr="00DA4F32">
        <w:rPr>
          <w:rStyle w:val="FootnoteReference"/>
          <w:rFonts w:ascii="Times New Roman" w:hAnsi="Times New Roman"/>
          <w:sz w:val="16"/>
          <w:szCs w:val="16"/>
        </w:rPr>
        <w:footnoteRef/>
      </w:r>
      <w:r w:rsidRPr="00DA4F32">
        <w:rPr>
          <w:rFonts w:ascii="Times New Roman" w:hAnsi="Times New Roman" w:cs="Times New Roman"/>
          <w:sz w:val="16"/>
          <w:szCs w:val="16"/>
        </w:rPr>
        <w:t xml:space="preserve"> </w:t>
      </w:r>
      <w:r w:rsidRPr="00DA4F32">
        <w:rPr>
          <w:rFonts w:ascii="Times New Roman" w:hAnsi="Times New Roman" w:cs="Times New Roman"/>
          <w:sz w:val="16"/>
          <w:szCs w:val="16"/>
          <w:lang w:val="bs-Latn-BA"/>
        </w:rPr>
        <w:t xml:space="preserve">„Poor in situation to leave school“, Independent  newspapers, </w:t>
      </w:r>
      <w:r w:rsidRPr="00DA4F32">
        <w:rPr>
          <w:rFonts w:ascii="Times New Roman" w:hAnsi="Times New Roman" w:cs="Times New Roman"/>
          <w:sz w:val="16"/>
          <w:szCs w:val="16"/>
          <w:lang w:val="sr-Latn-CS"/>
        </w:rPr>
        <w:t>28.12.2008</w:t>
      </w:r>
    </w:p>
    <w:p w:rsidR="008276FE" w:rsidRPr="00647499" w:rsidRDefault="008276FE">
      <w:pPr>
        <w:pStyle w:val="FootnoteText"/>
      </w:pPr>
    </w:p>
  </w:footnote>
  <w:footnote w:id="45">
    <w:p w:rsidR="008276FE" w:rsidRPr="005720F3" w:rsidRDefault="008276FE">
      <w:pPr>
        <w:pStyle w:val="FootnoteText"/>
        <w:rPr>
          <w:rFonts w:ascii="Times New Roman" w:hAnsi="Times New Roman" w:cs="Times New Roman"/>
          <w:sz w:val="16"/>
          <w:szCs w:val="16"/>
        </w:rPr>
      </w:pPr>
      <w:r w:rsidRPr="005720F3">
        <w:rPr>
          <w:rStyle w:val="FootnoteReference"/>
          <w:rFonts w:ascii="Times New Roman" w:hAnsi="Times New Roman"/>
          <w:sz w:val="16"/>
          <w:szCs w:val="16"/>
        </w:rPr>
        <w:footnoteRef/>
      </w:r>
      <w:r w:rsidRPr="005720F3">
        <w:rPr>
          <w:rFonts w:ascii="Times New Roman" w:hAnsi="Times New Roman" w:cs="Times New Roman"/>
          <w:sz w:val="16"/>
          <w:szCs w:val="16"/>
        </w:rPr>
        <w:t xml:space="preserve"> News, </w:t>
      </w:r>
      <w:r w:rsidRPr="005720F3">
        <w:rPr>
          <w:rFonts w:ascii="Times New Roman" w:hAnsi="Times New Roman" w:cs="Times New Roman"/>
          <w:sz w:val="16"/>
          <w:szCs w:val="16"/>
          <w:lang w:val="sr-Latn-CS"/>
        </w:rPr>
        <w:t>BHT, 20.06.2011.</w:t>
      </w:r>
    </w:p>
  </w:footnote>
  <w:footnote w:id="46">
    <w:p w:rsidR="008276FE" w:rsidRPr="005720F3" w:rsidRDefault="008276FE" w:rsidP="00246680">
      <w:pPr>
        <w:pStyle w:val="FootnoteText"/>
        <w:rPr>
          <w:rFonts w:ascii="Times New Roman" w:hAnsi="Times New Roman" w:cs="Times New Roman"/>
          <w:sz w:val="16"/>
          <w:szCs w:val="16"/>
        </w:rPr>
      </w:pPr>
      <w:r w:rsidRPr="005720F3">
        <w:rPr>
          <w:rStyle w:val="FootnoteReference"/>
          <w:rFonts w:ascii="Times New Roman" w:hAnsi="Times New Roman"/>
          <w:sz w:val="16"/>
          <w:szCs w:val="16"/>
        </w:rPr>
        <w:footnoteRef/>
      </w:r>
      <w:r w:rsidRPr="005720F3">
        <w:rPr>
          <w:rFonts w:ascii="Times New Roman" w:hAnsi="Times New Roman" w:cs="Times New Roman"/>
          <w:sz w:val="16"/>
          <w:szCs w:val="16"/>
          <w:lang w:val="it-IT"/>
        </w:rPr>
        <w:t xml:space="preserve"> The Report done by the Associaition of refugees, BiH, July 2008.</w:t>
      </w:r>
    </w:p>
  </w:footnote>
  <w:footnote w:id="47">
    <w:p w:rsidR="008276FE" w:rsidRDefault="008276FE" w:rsidP="00246680">
      <w:pPr>
        <w:pStyle w:val="FootnoteText"/>
      </w:pPr>
      <w:r w:rsidRPr="004940B9">
        <w:rPr>
          <w:rStyle w:val="FootnoteReference"/>
          <w:rFonts w:ascii="Times New Roman" w:hAnsi="Times New Roman"/>
          <w:sz w:val="16"/>
          <w:szCs w:val="16"/>
        </w:rPr>
        <w:footnoteRef/>
      </w:r>
      <w:r w:rsidRPr="004940B9">
        <w:rPr>
          <w:rFonts w:ascii="Times New Roman" w:hAnsi="Times New Roman" w:cs="Times New Roman"/>
          <w:sz w:val="16"/>
          <w:szCs w:val="16"/>
          <w:lang w:val="sr-Latn-CS"/>
        </w:rPr>
        <w:t xml:space="preserve"> BH Mine Action Center  - BHMAC</w:t>
      </w:r>
    </w:p>
  </w:footnote>
  <w:footnote w:id="48">
    <w:p w:rsidR="008276FE" w:rsidRDefault="008276FE" w:rsidP="00246680">
      <w:pPr>
        <w:pStyle w:val="FootnoteText"/>
      </w:pPr>
      <w:r w:rsidRPr="004940B9">
        <w:rPr>
          <w:rStyle w:val="FootnoteReference"/>
          <w:rFonts w:ascii="Times New Roman" w:hAnsi="Times New Roman"/>
          <w:sz w:val="16"/>
          <w:szCs w:val="16"/>
        </w:rPr>
        <w:footnoteRef/>
      </w:r>
      <w:r>
        <w:rPr>
          <w:rFonts w:ascii="Times New Roman" w:hAnsi="Times New Roman" w:cs="Times New Roman"/>
          <w:sz w:val="16"/>
          <w:szCs w:val="16"/>
          <w:lang w:val="sr-Latn-CS"/>
        </w:rPr>
        <w:t xml:space="preserve"> “</w:t>
      </w:r>
      <w:r w:rsidRPr="004940B9">
        <w:rPr>
          <w:rFonts w:ascii="Times New Roman" w:hAnsi="Times New Roman" w:cs="Times New Roman"/>
          <w:sz w:val="16"/>
          <w:szCs w:val="16"/>
          <w:lang w:val="sr-Latn-CS"/>
        </w:rPr>
        <w:t>220,000 mines st</w:t>
      </w:r>
      <w:r>
        <w:rPr>
          <w:rFonts w:ascii="Times New Roman" w:hAnsi="Times New Roman" w:cs="Times New Roman"/>
          <w:sz w:val="16"/>
          <w:szCs w:val="16"/>
          <w:lang w:val="sr-Latn-CS"/>
        </w:rPr>
        <w:t xml:space="preserve">ill threat“, Fokus, December 08, </w:t>
      </w:r>
      <w:r w:rsidRPr="004940B9">
        <w:rPr>
          <w:rFonts w:ascii="Times New Roman" w:hAnsi="Times New Roman" w:cs="Times New Roman"/>
          <w:sz w:val="16"/>
          <w:szCs w:val="16"/>
          <w:lang w:val="sr-Latn-CS"/>
        </w:rPr>
        <w:t>2008</w:t>
      </w:r>
    </w:p>
  </w:footnote>
  <w:footnote w:id="49">
    <w:p w:rsidR="008276FE" w:rsidRPr="00647499" w:rsidRDefault="008276FE">
      <w:pPr>
        <w:pStyle w:val="FootnoteText"/>
      </w:pPr>
      <w:r>
        <w:rPr>
          <w:rStyle w:val="FootnoteReference"/>
        </w:rPr>
        <w:footnoteRef/>
      </w:r>
      <w:r w:rsidRPr="00E43CB3">
        <w:rPr>
          <w:rFonts w:ascii="Times New Roman" w:hAnsi="Times New Roman" w:cs="Times New Roman"/>
          <w:sz w:val="16"/>
          <w:szCs w:val="16"/>
        </w:rPr>
        <w:t xml:space="preserve"> </w:t>
      </w:r>
      <w:r>
        <w:rPr>
          <w:rFonts w:ascii="Times New Roman" w:hAnsi="Times New Roman" w:cs="Times New Roman"/>
          <w:sz w:val="16"/>
          <w:szCs w:val="16"/>
        </w:rPr>
        <w:t>Law on labor in RS, FBiH and  Brčko District</w:t>
      </w:r>
      <w:r w:rsidRPr="00E43CB3">
        <w:rPr>
          <w:rFonts w:ascii="Times New Roman" w:hAnsi="Times New Roman" w:cs="Times New Roman"/>
          <w:sz w:val="16"/>
          <w:szCs w:val="16"/>
        </w:rPr>
        <w:t xml:space="preserve">; </w:t>
      </w:r>
      <w:r>
        <w:rPr>
          <w:rFonts w:ascii="Times New Roman" w:hAnsi="Times New Roman" w:cs="Times New Roman"/>
          <w:sz w:val="16"/>
          <w:szCs w:val="16"/>
        </w:rPr>
        <w:t>Criminal law of  FBiH, RS and Penalty Law of Brčko district</w:t>
      </w:r>
      <w:r w:rsidRPr="00E43CB3">
        <w:rPr>
          <w:rFonts w:ascii="Times New Roman" w:hAnsi="Times New Roman" w:cs="Times New Roman"/>
          <w:sz w:val="16"/>
          <w:szCs w:val="16"/>
        </w:rPr>
        <w:t xml:space="preserve">; </w:t>
      </w:r>
      <w:r>
        <w:rPr>
          <w:rFonts w:ascii="Times New Roman" w:hAnsi="Times New Roman" w:cs="Times New Roman"/>
          <w:sz w:val="16"/>
          <w:szCs w:val="16"/>
        </w:rPr>
        <w:t>Public peace and order in FBiH, Public peace and order law of RS, Public peace and oreder law of Brčko District., RS, FBIH and Brčko distric Family Law</w:t>
      </w:r>
    </w:p>
  </w:footnote>
  <w:footnote w:id="50">
    <w:p w:rsidR="008276FE" w:rsidRPr="004940B9" w:rsidRDefault="008276FE" w:rsidP="00246680">
      <w:pPr>
        <w:pStyle w:val="FootnoteText"/>
        <w:rPr>
          <w:rFonts w:ascii="Times New Roman" w:hAnsi="Times New Roman" w:cs="Times New Roman"/>
          <w:iCs/>
          <w:sz w:val="16"/>
          <w:szCs w:val="16"/>
          <w:lang w:val="bs-Latn-BA"/>
        </w:rPr>
      </w:pPr>
      <w:r w:rsidRPr="004940B9">
        <w:rPr>
          <w:rStyle w:val="FootnoteReference"/>
          <w:rFonts w:ascii="Times New Roman" w:hAnsi="Times New Roman"/>
          <w:sz w:val="16"/>
          <w:szCs w:val="16"/>
        </w:rPr>
        <w:footnoteRef/>
      </w:r>
      <w:r w:rsidRPr="004940B9">
        <w:rPr>
          <w:rFonts w:ascii="Times New Roman" w:hAnsi="Times New Roman" w:cs="Times New Roman"/>
          <w:sz w:val="16"/>
          <w:szCs w:val="16"/>
          <w:lang w:val="sr-Latn-CS"/>
        </w:rPr>
        <w:t xml:space="preserve"> </w:t>
      </w:r>
      <w:r w:rsidRPr="004940B9">
        <w:rPr>
          <w:rFonts w:ascii="Times New Roman" w:hAnsi="Times New Roman" w:cs="Times New Roman"/>
          <w:iCs/>
          <w:sz w:val="16"/>
          <w:szCs w:val="16"/>
          <w:lang w:val="sr-Latn-CS"/>
        </w:rPr>
        <w:t>Agency for Statistics of Bosnia and Herzegovina</w:t>
      </w:r>
      <w:r w:rsidRPr="004940B9">
        <w:rPr>
          <w:rFonts w:ascii="Times New Roman" w:hAnsi="Times New Roman" w:cs="Times New Roman"/>
          <w:iCs/>
          <w:sz w:val="16"/>
          <w:szCs w:val="16"/>
          <w:lang w:val="bs-Latn-BA"/>
        </w:rPr>
        <w:t>, Social welfare 2002-2007., Sarajevo 2008</w:t>
      </w:r>
    </w:p>
    <w:p w:rsidR="008276FE" w:rsidRDefault="008276FE" w:rsidP="00246680">
      <w:pPr>
        <w:pStyle w:val="FootnoteText"/>
      </w:pPr>
    </w:p>
  </w:footnote>
  <w:footnote w:id="51">
    <w:p w:rsidR="008276FE" w:rsidRDefault="008276FE" w:rsidP="00DD580A">
      <w:pPr>
        <w:pStyle w:val="FootnoteText"/>
      </w:pPr>
      <w:r>
        <w:rPr>
          <w:rStyle w:val="FootnoteReference"/>
        </w:rPr>
        <w:footnoteRef/>
      </w:r>
      <w:r>
        <w:t xml:space="preserve"> </w:t>
      </w:r>
      <w:r w:rsidRPr="00271E2D">
        <w:rPr>
          <w:rFonts w:ascii="Times New Roman" w:hAnsi="Times New Roman" w:cs="Times New Roman"/>
          <w:sz w:val="18"/>
          <w:szCs w:val="18"/>
          <w:lang w:val="bs-Latn-BA"/>
        </w:rPr>
        <w:t xml:space="preserve">ESPAD </w:t>
      </w:r>
      <w:r>
        <w:rPr>
          <w:rFonts w:ascii="Times New Roman" w:hAnsi="Times New Roman" w:cs="Times New Roman"/>
          <w:sz w:val="18"/>
          <w:szCs w:val="18"/>
          <w:lang w:val="bs-Latn-BA"/>
        </w:rPr>
        <w:t>–</w:t>
      </w:r>
      <w:r w:rsidRPr="00271E2D">
        <w:rPr>
          <w:rFonts w:ascii="Times New Roman" w:hAnsi="Times New Roman" w:cs="Times New Roman"/>
          <w:sz w:val="18"/>
          <w:szCs w:val="18"/>
          <w:lang w:val="bs-Latn-BA"/>
        </w:rPr>
        <w:t xml:space="preserve"> </w:t>
      </w:r>
      <w:r>
        <w:rPr>
          <w:rFonts w:ascii="Times New Roman" w:hAnsi="Times New Roman" w:cs="Times New Roman"/>
          <w:sz w:val="18"/>
          <w:szCs w:val="18"/>
          <w:lang w:val="bs-Latn-BA"/>
        </w:rPr>
        <w:t>European School Survey Project on Alcohol and other Drugs, Sarajevo 2008</w:t>
      </w:r>
    </w:p>
    <w:p w:rsidR="008276FE" w:rsidRPr="00DD580A" w:rsidRDefault="008276FE">
      <w:pPr>
        <w:pStyle w:val="FootnoteText"/>
      </w:pPr>
    </w:p>
  </w:footnote>
  <w:footnote w:id="52">
    <w:p w:rsidR="008276FE" w:rsidRPr="00856767" w:rsidRDefault="008276FE" w:rsidP="00246680">
      <w:pPr>
        <w:pStyle w:val="FootnoteText"/>
        <w:rPr>
          <w:rFonts w:ascii="Times New Roman" w:hAnsi="Times New Roman" w:cs="Times New Roman"/>
          <w:sz w:val="16"/>
          <w:szCs w:val="16"/>
        </w:rPr>
      </w:pPr>
      <w:r w:rsidRPr="00856767">
        <w:rPr>
          <w:rStyle w:val="FootnoteReference"/>
          <w:rFonts w:ascii="Times New Roman" w:hAnsi="Times New Roman"/>
          <w:sz w:val="16"/>
          <w:szCs w:val="16"/>
        </w:rPr>
        <w:footnoteRef/>
      </w:r>
      <w:r w:rsidRPr="00856767">
        <w:rPr>
          <w:rFonts w:ascii="Times New Roman" w:hAnsi="Times New Roman" w:cs="Times New Roman"/>
          <w:sz w:val="16"/>
          <w:szCs w:val="16"/>
          <w:lang w:val="sr-Latn-CS"/>
        </w:rPr>
        <w:t xml:space="preserve"> „Glas Srpske“, August 18 , 2008, State Coordinator for fighting against trafficking, Report for 2007</w:t>
      </w:r>
    </w:p>
  </w:footnote>
  <w:footnote w:id="53">
    <w:p w:rsidR="008276FE" w:rsidRPr="00856767" w:rsidRDefault="008276FE">
      <w:pPr>
        <w:pStyle w:val="FootnoteText"/>
        <w:rPr>
          <w:rFonts w:ascii="Times New Roman" w:hAnsi="Times New Roman" w:cs="Times New Roman"/>
          <w:sz w:val="16"/>
          <w:szCs w:val="16"/>
        </w:rPr>
      </w:pPr>
      <w:r w:rsidRPr="00856767">
        <w:rPr>
          <w:rStyle w:val="FootnoteReference"/>
          <w:rFonts w:ascii="Times New Roman" w:hAnsi="Times New Roman"/>
          <w:sz w:val="16"/>
          <w:szCs w:val="16"/>
        </w:rPr>
        <w:footnoteRef/>
      </w:r>
      <w:r w:rsidRPr="00856767">
        <w:rPr>
          <w:rFonts w:ascii="Times New Roman" w:hAnsi="Times New Roman" w:cs="Times New Roman"/>
          <w:sz w:val="16"/>
          <w:szCs w:val="16"/>
        </w:rPr>
        <w:t xml:space="preserve"> Report on situation in BiH in relation to sexual violence against children, Regional project </w:t>
      </w:r>
      <w:r w:rsidRPr="00856767">
        <w:rPr>
          <w:rFonts w:ascii="Times New Roman" w:hAnsi="Times New Roman" w:cs="Times New Roman"/>
          <w:sz w:val="16"/>
          <w:szCs w:val="16"/>
          <w:lang w:val="pl-PL"/>
        </w:rPr>
        <w:t xml:space="preserve"> “Pandoras box”,Sarajevo, July 2011</w:t>
      </w:r>
    </w:p>
  </w:footnote>
  <w:footnote w:id="54">
    <w:p w:rsidR="008276FE" w:rsidRPr="00856767" w:rsidRDefault="008276FE">
      <w:pPr>
        <w:pStyle w:val="FootnoteText"/>
        <w:rPr>
          <w:rFonts w:ascii="Times New Roman" w:hAnsi="Times New Roman" w:cs="Times New Roman"/>
          <w:sz w:val="16"/>
          <w:szCs w:val="16"/>
          <w:lang w:val="bs-Latn-BA"/>
        </w:rPr>
      </w:pPr>
      <w:r w:rsidRPr="00856767">
        <w:rPr>
          <w:rStyle w:val="FootnoteReference"/>
          <w:rFonts w:ascii="Times New Roman" w:hAnsi="Times New Roman"/>
          <w:sz w:val="16"/>
          <w:szCs w:val="16"/>
        </w:rPr>
        <w:footnoteRef/>
      </w:r>
      <w:r w:rsidRPr="00856767">
        <w:rPr>
          <w:rFonts w:ascii="Times New Roman" w:hAnsi="Times New Roman" w:cs="Times New Roman"/>
          <w:sz w:val="16"/>
          <w:szCs w:val="16"/>
        </w:rPr>
        <w:t xml:space="preserve"> </w:t>
      </w:r>
      <w:r>
        <w:rPr>
          <w:rFonts w:ascii="Times New Roman" w:hAnsi="Times New Roman" w:cs="Times New Roman"/>
          <w:sz w:val="16"/>
          <w:szCs w:val="16"/>
        </w:rPr>
        <w:t xml:space="preserve">Independent papers, </w:t>
      </w:r>
      <w:r w:rsidRPr="00856767">
        <w:rPr>
          <w:rFonts w:ascii="Times New Roman" w:hAnsi="Times New Roman" w:cs="Times New Roman"/>
          <w:sz w:val="16"/>
          <w:szCs w:val="16"/>
          <w:lang w:val="bs-Latn-BA"/>
        </w:rPr>
        <w:t>01.11.2008, Banja Luka</w:t>
      </w:r>
    </w:p>
  </w:footnote>
  <w:footnote w:id="55">
    <w:p w:rsidR="008276FE" w:rsidRPr="00856767" w:rsidRDefault="008276FE">
      <w:pPr>
        <w:pStyle w:val="FootnoteText"/>
        <w:rPr>
          <w:rFonts w:ascii="Times New Roman" w:hAnsi="Times New Roman" w:cs="Times New Roman"/>
          <w:sz w:val="16"/>
          <w:szCs w:val="16"/>
        </w:rPr>
      </w:pPr>
      <w:r w:rsidRPr="00856767">
        <w:rPr>
          <w:rStyle w:val="FootnoteReference"/>
          <w:rFonts w:ascii="Times New Roman" w:hAnsi="Times New Roman"/>
          <w:sz w:val="16"/>
          <w:szCs w:val="16"/>
        </w:rPr>
        <w:footnoteRef/>
      </w:r>
      <w:r w:rsidRPr="00856767">
        <w:rPr>
          <w:rFonts w:ascii="Times New Roman" w:hAnsi="Times New Roman" w:cs="Times New Roman"/>
          <w:sz w:val="16"/>
          <w:szCs w:val="16"/>
        </w:rPr>
        <w:t xml:space="preserve"> </w:t>
      </w:r>
      <w:r>
        <w:rPr>
          <w:rFonts w:ascii="Times New Roman" w:hAnsi="Times New Roman" w:cs="Times New Roman"/>
          <w:sz w:val="16"/>
          <w:szCs w:val="16"/>
        </w:rPr>
        <w:t xml:space="preserve">EC Technical assistance instrument and information exchange </w:t>
      </w:r>
    </w:p>
  </w:footnote>
  <w:footnote w:id="56">
    <w:p w:rsidR="008276FE" w:rsidRPr="00856767" w:rsidRDefault="008276FE" w:rsidP="00246680">
      <w:pPr>
        <w:pStyle w:val="FootnoteText"/>
        <w:rPr>
          <w:rFonts w:ascii="Times New Roman" w:hAnsi="Times New Roman" w:cs="Times New Roman"/>
          <w:sz w:val="16"/>
          <w:szCs w:val="16"/>
        </w:rPr>
      </w:pPr>
      <w:r w:rsidRPr="00856767">
        <w:rPr>
          <w:rStyle w:val="FootnoteReference"/>
          <w:rFonts w:ascii="Times New Roman" w:hAnsi="Times New Roman"/>
          <w:sz w:val="16"/>
          <w:szCs w:val="16"/>
        </w:rPr>
        <w:footnoteRef/>
      </w:r>
      <w:r w:rsidRPr="00856767">
        <w:rPr>
          <w:rFonts w:ascii="Times New Roman" w:hAnsi="Times New Roman" w:cs="Times New Roman"/>
          <w:sz w:val="16"/>
          <w:szCs w:val="16"/>
          <w:lang w:val="it-IT"/>
        </w:rPr>
        <w:t xml:space="preserve"> </w:t>
      </w:r>
      <w:hyperlink r:id="rId1" w:history="1">
        <w:r w:rsidRPr="00856767">
          <w:rPr>
            <w:rStyle w:val="Hyperlink"/>
            <w:rFonts w:ascii="Times New Roman" w:hAnsi="Times New Roman"/>
            <w:sz w:val="16"/>
            <w:szCs w:val="16"/>
            <w:lang w:val="it-IT"/>
          </w:rPr>
          <w:t>http://www.eset.com</w:t>
        </w:r>
      </w:hyperlink>
    </w:p>
  </w:footnote>
  <w:footnote w:id="57">
    <w:p w:rsidR="008276FE" w:rsidRPr="00F00E80" w:rsidRDefault="008276FE" w:rsidP="005F2FFE">
      <w:pPr>
        <w:pStyle w:val="FootnoteText"/>
        <w:rPr>
          <w:sz w:val="16"/>
          <w:szCs w:val="16"/>
        </w:rPr>
      </w:pPr>
      <w:r>
        <w:rPr>
          <w:rStyle w:val="FootnoteReference"/>
        </w:rPr>
        <w:footnoteRef/>
      </w:r>
      <w:r>
        <w:t xml:space="preserve"> “</w:t>
      </w:r>
      <w:r w:rsidRPr="00F00E80">
        <w:rPr>
          <w:rFonts w:ascii="Times New Roman" w:hAnsi="Times New Roman" w:cs="Times New Roman"/>
          <w:sz w:val="16"/>
          <w:szCs w:val="16"/>
          <w:lang w:val="sr-Latn-CS"/>
        </w:rPr>
        <w:t>Glas Srpske</w:t>
      </w:r>
      <w:r>
        <w:rPr>
          <w:rFonts w:ascii="Times New Roman" w:hAnsi="Times New Roman" w:cs="Times New Roman"/>
          <w:sz w:val="16"/>
          <w:szCs w:val="16"/>
          <w:lang w:val="sr-Latn-CS"/>
        </w:rPr>
        <w:t>“ newspapers</w:t>
      </w:r>
      <w:r w:rsidRPr="00F00E80">
        <w:rPr>
          <w:rFonts w:ascii="Times New Roman" w:hAnsi="Times New Roman" w:cs="Times New Roman"/>
          <w:sz w:val="16"/>
          <w:szCs w:val="16"/>
          <w:lang w:val="sr-Latn-CS"/>
        </w:rPr>
        <w:t>, 8.8. 2008.</w:t>
      </w:r>
    </w:p>
    <w:p w:rsidR="008276FE" w:rsidRPr="005F2FFE" w:rsidRDefault="008276F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1D65"/>
    <w:multiLevelType w:val="hybridMultilevel"/>
    <w:tmpl w:val="4C34C5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A8A00B4"/>
    <w:multiLevelType w:val="hybridMultilevel"/>
    <w:tmpl w:val="7422DEC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16E51270"/>
    <w:multiLevelType w:val="hybridMultilevel"/>
    <w:tmpl w:val="E6527A74"/>
    <w:lvl w:ilvl="0" w:tplc="2902AC8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657408"/>
    <w:multiLevelType w:val="hybridMultilevel"/>
    <w:tmpl w:val="7430D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DC4605"/>
    <w:multiLevelType w:val="hybridMultilevel"/>
    <w:tmpl w:val="FDE291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EF94E2C"/>
    <w:multiLevelType w:val="multilevel"/>
    <w:tmpl w:val="27F0794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nsid w:val="31721AEC"/>
    <w:multiLevelType w:val="hybridMultilevel"/>
    <w:tmpl w:val="FD52BE4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7957C91"/>
    <w:multiLevelType w:val="hybridMultilevel"/>
    <w:tmpl w:val="6DCC85A6"/>
    <w:lvl w:ilvl="0" w:tplc="90D264AA">
      <w:numFmt w:val="bullet"/>
      <w:lvlText w:val="-"/>
      <w:lvlJc w:val="left"/>
      <w:pPr>
        <w:tabs>
          <w:tab w:val="num" w:pos="0"/>
        </w:tabs>
        <w:ind w:hanging="360"/>
      </w:pPr>
      <w:rPr>
        <w:rFonts w:ascii="Times New Roman" w:eastAsia="Times New Roman" w:hAnsi="Times New Roman"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8">
    <w:nsid w:val="39EC5C42"/>
    <w:multiLevelType w:val="hybridMultilevel"/>
    <w:tmpl w:val="2424D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A772D5A"/>
    <w:multiLevelType w:val="hybridMultilevel"/>
    <w:tmpl w:val="9FB686A0"/>
    <w:lvl w:ilvl="0" w:tplc="EEFE1EEC">
      <w:start w:val="36"/>
      <w:numFmt w:val="bullet"/>
      <w:lvlText w:val="-"/>
      <w:lvlJc w:val="left"/>
      <w:pPr>
        <w:ind w:left="720" w:hanging="360"/>
      </w:pPr>
      <w:rPr>
        <w:rFonts w:ascii="Times New Roman" w:eastAsia="MyriadPro-Ligh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967F2E"/>
    <w:multiLevelType w:val="hybridMultilevel"/>
    <w:tmpl w:val="42C03790"/>
    <w:lvl w:ilvl="0" w:tplc="995CCCE6">
      <w:start w:val="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C87FC7"/>
    <w:multiLevelType w:val="hybridMultilevel"/>
    <w:tmpl w:val="A1BEA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836208"/>
    <w:multiLevelType w:val="multilevel"/>
    <w:tmpl w:val="27F0794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49AC1497"/>
    <w:multiLevelType w:val="hybridMultilevel"/>
    <w:tmpl w:val="29E800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ABB2701"/>
    <w:multiLevelType w:val="hybridMultilevel"/>
    <w:tmpl w:val="27F0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B8A43BF"/>
    <w:multiLevelType w:val="hybridMultilevel"/>
    <w:tmpl w:val="7F00978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DCF3D6D"/>
    <w:multiLevelType w:val="hybridMultilevel"/>
    <w:tmpl w:val="56FC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3C7816"/>
    <w:multiLevelType w:val="hybridMultilevel"/>
    <w:tmpl w:val="55144C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6BC64FAE"/>
    <w:multiLevelType w:val="hybridMultilevel"/>
    <w:tmpl w:val="3506A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081C99"/>
    <w:multiLevelType w:val="hybridMultilevel"/>
    <w:tmpl w:val="DF9C0B48"/>
    <w:lvl w:ilvl="0" w:tplc="410E1F9C">
      <w:start w:val="1"/>
      <w:numFmt w:val="decimal"/>
      <w:lvlText w:val="%1."/>
      <w:lvlJc w:val="left"/>
      <w:pPr>
        <w:tabs>
          <w:tab w:val="num" w:pos="360"/>
        </w:tabs>
      </w:pPr>
      <w:rPr>
        <w:rFonts w:cs="Times New Roman" w:hint="default"/>
        <w:b w:val="0"/>
        <w:i w:val="0"/>
      </w:rPr>
    </w:lvl>
    <w:lvl w:ilvl="1" w:tplc="2D349DEE">
      <w:start w:val="1"/>
      <w:numFmt w:val="lowerLetter"/>
      <w:lvlText w:val="(%2)"/>
      <w:lvlJc w:val="left"/>
      <w:pPr>
        <w:tabs>
          <w:tab w:val="num" w:pos="1080"/>
        </w:tabs>
        <w:ind w:left="1080" w:hanging="360"/>
      </w:pPr>
      <w:rPr>
        <w:rFonts w:cs="Times New Roman" w:hint="default"/>
      </w:rPr>
    </w:lvl>
    <w:lvl w:ilvl="2" w:tplc="15B2AAE4">
      <w:start w:val="1"/>
      <w:numFmt w:val="bullet"/>
      <w:lvlText w:val="-"/>
      <w:lvlJc w:val="left"/>
      <w:pPr>
        <w:tabs>
          <w:tab w:val="num" w:pos="1080"/>
        </w:tabs>
        <w:ind w:left="1080" w:hanging="360"/>
      </w:pPr>
      <w:rPr>
        <w:rFonts w:ascii="Times New Roman" w:eastAsia="Times New Roma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15524D6"/>
    <w:multiLevelType w:val="hybridMultilevel"/>
    <w:tmpl w:val="A748F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F16D36"/>
    <w:multiLevelType w:val="hybridMultilevel"/>
    <w:tmpl w:val="E9BA0F8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2265A1C"/>
    <w:multiLevelType w:val="hybridMultilevel"/>
    <w:tmpl w:val="51BE695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74B634C6"/>
    <w:multiLevelType w:val="hybridMultilevel"/>
    <w:tmpl w:val="BE78AF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75341AA7"/>
    <w:multiLevelType w:val="hybridMultilevel"/>
    <w:tmpl w:val="59626BAA"/>
    <w:lvl w:ilvl="0" w:tplc="04090005">
      <w:start w:val="1"/>
      <w:numFmt w:val="bullet"/>
      <w:lvlText w:val=""/>
      <w:lvlJc w:val="left"/>
      <w:pPr>
        <w:ind w:left="1410" w:hanging="360"/>
      </w:pPr>
      <w:rPr>
        <w:rFonts w:ascii="Wingdings" w:hAnsi="Wingdings" w:hint="default"/>
      </w:rPr>
    </w:lvl>
    <w:lvl w:ilvl="1" w:tplc="04090003">
      <w:start w:val="1"/>
      <w:numFmt w:val="bullet"/>
      <w:lvlText w:val="o"/>
      <w:lvlJc w:val="left"/>
      <w:pPr>
        <w:ind w:left="2130" w:hanging="360"/>
      </w:pPr>
      <w:rPr>
        <w:rFonts w:ascii="Courier New" w:hAnsi="Courier New" w:hint="default"/>
      </w:rPr>
    </w:lvl>
    <w:lvl w:ilvl="2" w:tplc="04090005">
      <w:start w:val="1"/>
      <w:numFmt w:val="bullet"/>
      <w:lvlText w:val=""/>
      <w:lvlJc w:val="left"/>
      <w:pPr>
        <w:ind w:left="2850" w:hanging="360"/>
      </w:pPr>
      <w:rPr>
        <w:rFonts w:ascii="Wingdings" w:hAnsi="Wingdings" w:hint="default"/>
      </w:rPr>
    </w:lvl>
    <w:lvl w:ilvl="3" w:tplc="04090001">
      <w:start w:val="1"/>
      <w:numFmt w:val="bullet"/>
      <w:lvlText w:val=""/>
      <w:lvlJc w:val="left"/>
      <w:pPr>
        <w:ind w:left="3570" w:hanging="360"/>
      </w:pPr>
      <w:rPr>
        <w:rFonts w:ascii="Symbol" w:hAnsi="Symbol" w:hint="default"/>
      </w:rPr>
    </w:lvl>
    <w:lvl w:ilvl="4" w:tplc="04090003">
      <w:start w:val="1"/>
      <w:numFmt w:val="bullet"/>
      <w:lvlText w:val="o"/>
      <w:lvlJc w:val="left"/>
      <w:pPr>
        <w:ind w:left="4290" w:hanging="360"/>
      </w:pPr>
      <w:rPr>
        <w:rFonts w:ascii="Courier New" w:hAnsi="Courier New" w:hint="default"/>
      </w:rPr>
    </w:lvl>
    <w:lvl w:ilvl="5" w:tplc="04090005">
      <w:start w:val="1"/>
      <w:numFmt w:val="bullet"/>
      <w:lvlText w:val=""/>
      <w:lvlJc w:val="left"/>
      <w:pPr>
        <w:ind w:left="5010" w:hanging="360"/>
      </w:pPr>
      <w:rPr>
        <w:rFonts w:ascii="Wingdings" w:hAnsi="Wingdings" w:hint="default"/>
      </w:rPr>
    </w:lvl>
    <w:lvl w:ilvl="6" w:tplc="04090001">
      <w:start w:val="1"/>
      <w:numFmt w:val="bullet"/>
      <w:lvlText w:val=""/>
      <w:lvlJc w:val="left"/>
      <w:pPr>
        <w:ind w:left="5730" w:hanging="360"/>
      </w:pPr>
      <w:rPr>
        <w:rFonts w:ascii="Symbol" w:hAnsi="Symbol" w:hint="default"/>
      </w:rPr>
    </w:lvl>
    <w:lvl w:ilvl="7" w:tplc="04090003">
      <w:start w:val="1"/>
      <w:numFmt w:val="bullet"/>
      <w:lvlText w:val="o"/>
      <w:lvlJc w:val="left"/>
      <w:pPr>
        <w:ind w:left="6450" w:hanging="360"/>
      </w:pPr>
      <w:rPr>
        <w:rFonts w:ascii="Courier New" w:hAnsi="Courier New" w:hint="default"/>
      </w:rPr>
    </w:lvl>
    <w:lvl w:ilvl="8" w:tplc="04090005">
      <w:start w:val="1"/>
      <w:numFmt w:val="bullet"/>
      <w:lvlText w:val=""/>
      <w:lvlJc w:val="left"/>
      <w:pPr>
        <w:ind w:left="7170" w:hanging="360"/>
      </w:pPr>
      <w:rPr>
        <w:rFonts w:ascii="Wingdings" w:hAnsi="Wingdings" w:hint="default"/>
      </w:rPr>
    </w:lvl>
  </w:abstractNum>
  <w:abstractNum w:abstractNumId="25">
    <w:nsid w:val="79AC7CE2"/>
    <w:multiLevelType w:val="hybridMultilevel"/>
    <w:tmpl w:val="A0045AE6"/>
    <w:lvl w:ilvl="0" w:tplc="04090009">
      <w:start w:val="1"/>
      <w:numFmt w:val="bullet"/>
      <w:lvlText w:val=""/>
      <w:lvlJc w:val="left"/>
      <w:pPr>
        <w:tabs>
          <w:tab w:val="num" w:pos="900"/>
        </w:tabs>
        <w:ind w:left="90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7D8941AF"/>
    <w:multiLevelType w:val="hybridMultilevel"/>
    <w:tmpl w:val="291A2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15"/>
  </w:num>
  <w:num w:numId="4">
    <w:abstractNumId w:val="0"/>
  </w:num>
  <w:num w:numId="5">
    <w:abstractNumId w:val="4"/>
  </w:num>
  <w:num w:numId="6">
    <w:abstractNumId w:val="6"/>
  </w:num>
  <w:num w:numId="7">
    <w:abstractNumId w:val="13"/>
  </w:num>
  <w:num w:numId="8">
    <w:abstractNumId w:val="22"/>
  </w:num>
  <w:num w:numId="9">
    <w:abstractNumId w:val="25"/>
  </w:num>
  <w:num w:numId="10">
    <w:abstractNumId w:val="23"/>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9"/>
  </w:num>
  <w:num w:numId="14">
    <w:abstractNumId w:val="14"/>
  </w:num>
  <w:num w:numId="15">
    <w:abstractNumId w:val="5"/>
  </w:num>
  <w:num w:numId="16">
    <w:abstractNumId w:val="12"/>
  </w:num>
  <w:num w:numId="17">
    <w:abstractNumId w:val="2"/>
  </w:num>
  <w:num w:numId="18">
    <w:abstractNumId w:val="8"/>
  </w:num>
  <w:num w:numId="19">
    <w:abstractNumId w:val="11"/>
  </w:num>
  <w:num w:numId="20">
    <w:abstractNumId w:val="20"/>
  </w:num>
  <w:num w:numId="21">
    <w:abstractNumId w:val="16"/>
  </w:num>
  <w:num w:numId="22">
    <w:abstractNumId w:val="26"/>
  </w:num>
  <w:num w:numId="23">
    <w:abstractNumId w:val="7"/>
  </w:num>
  <w:num w:numId="24">
    <w:abstractNumId w:val="9"/>
  </w:num>
  <w:num w:numId="25">
    <w:abstractNumId w:val="10"/>
  </w:num>
  <w:num w:numId="26">
    <w:abstractNumId w:val="1"/>
  </w:num>
  <w:num w:numId="27">
    <w:abstractNumId w:val="18"/>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9AE"/>
    <w:rsid w:val="000835AE"/>
    <w:rsid w:val="00096EB3"/>
    <w:rsid w:val="000A5E6C"/>
    <w:rsid w:val="000D2B2E"/>
    <w:rsid w:val="000E0E26"/>
    <w:rsid w:val="0010290B"/>
    <w:rsid w:val="0012521E"/>
    <w:rsid w:val="00127957"/>
    <w:rsid w:val="001429D2"/>
    <w:rsid w:val="00176993"/>
    <w:rsid w:val="001927C0"/>
    <w:rsid w:val="001B2C4B"/>
    <w:rsid w:val="001B2F80"/>
    <w:rsid w:val="001B45DA"/>
    <w:rsid w:val="001C3D2A"/>
    <w:rsid w:val="001C40C0"/>
    <w:rsid w:val="001E79BA"/>
    <w:rsid w:val="001F034A"/>
    <w:rsid w:val="001F5FC2"/>
    <w:rsid w:val="002227B9"/>
    <w:rsid w:val="00223B5E"/>
    <w:rsid w:val="0023765F"/>
    <w:rsid w:val="00246680"/>
    <w:rsid w:val="002600E5"/>
    <w:rsid w:val="0026421D"/>
    <w:rsid w:val="0026441D"/>
    <w:rsid w:val="002C719F"/>
    <w:rsid w:val="002F3E06"/>
    <w:rsid w:val="002F5615"/>
    <w:rsid w:val="003139F2"/>
    <w:rsid w:val="00322E7A"/>
    <w:rsid w:val="00326BE0"/>
    <w:rsid w:val="00353166"/>
    <w:rsid w:val="003537DA"/>
    <w:rsid w:val="0035426F"/>
    <w:rsid w:val="00354EEC"/>
    <w:rsid w:val="00363E78"/>
    <w:rsid w:val="00367BF3"/>
    <w:rsid w:val="003717C9"/>
    <w:rsid w:val="00386C8F"/>
    <w:rsid w:val="003C36E1"/>
    <w:rsid w:val="003E6222"/>
    <w:rsid w:val="003E6BB2"/>
    <w:rsid w:val="00401CA3"/>
    <w:rsid w:val="00422346"/>
    <w:rsid w:val="00430EB9"/>
    <w:rsid w:val="0043104E"/>
    <w:rsid w:val="0044417B"/>
    <w:rsid w:val="00451669"/>
    <w:rsid w:val="00454598"/>
    <w:rsid w:val="004570E0"/>
    <w:rsid w:val="00464974"/>
    <w:rsid w:val="00486753"/>
    <w:rsid w:val="004915EE"/>
    <w:rsid w:val="004940B9"/>
    <w:rsid w:val="004A2ECF"/>
    <w:rsid w:val="00503193"/>
    <w:rsid w:val="00520B63"/>
    <w:rsid w:val="0055715F"/>
    <w:rsid w:val="00557CC9"/>
    <w:rsid w:val="00557E7E"/>
    <w:rsid w:val="00557FC0"/>
    <w:rsid w:val="00564A04"/>
    <w:rsid w:val="005676DB"/>
    <w:rsid w:val="005720F3"/>
    <w:rsid w:val="00583314"/>
    <w:rsid w:val="005A1276"/>
    <w:rsid w:val="005C050A"/>
    <w:rsid w:val="005D6B76"/>
    <w:rsid w:val="005F2FFE"/>
    <w:rsid w:val="0063009B"/>
    <w:rsid w:val="00634B9A"/>
    <w:rsid w:val="006434B5"/>
    <w:rsid w:val="00647499"/>
    <w:rsid w:val="00654028"/>
    <w:rsid w:val="006747C1"/>
    <w:rsid w:val="006761DF"/>
    <w:rsid w:val="00683301"/>
    <w:rsid w:val="00695D83"/>
    <w:rsid w:val="006A167F"/>
    <w:rsid w:val="006A1974"/>
    <w:rsid w:val="006A2E7E"/>
    <w:rsid w:val="006D5C96"/>
    <w:rsid w:val="006E1ECA"/>
    <w:rsid w:val="006E546B"/>
    <w:rsid w:val="006E774B"/>
    <w:rsid w:val="006F32EF"/>
    <w:rsid w:val="00706FEF"/>
    <w:rsid w:val="00712C45"/>
    <w:rsid w:val="00730187"/>
    <w:rsid w:val="0075627D"/>
    <w:rsid w:val="007713FE"/>
    <w:rsid w:val="00786262"/>
    <w:rsid w:val="00792D9A"/>
    <w:rsid w:val="007B2145"/>
    <w:rsid w:val="007D21E0"/>
    <w:rsid w:val="007E3A62"/>
    <w:rsid w:val="007E5F9A"/>
    <w:rsid w:val="007F4567"/>
    <w:rsid w:val="008276FE"/>
    <w:rsid w:val="00856767"/>
    <w:rsid w:val="00875EFE"/>
    <w:rsid w:val="008819AE"/>
    <w:rsid w:val="0088245A"/>
    <w:rsid w:val="008932DB"/>
    <w:rsid w:val="00895387"/>
    <w:rsid w:val="008A2471"/>
    <w:rsid w:val="008D356D"/>
    <w:rsid w:val="00953256"/>
    <w:rsid w:val="00987257"/>
    <w:rsid w:val="009C12D1"/>
    <w:rsid w:val="009D0706"/>
    <w:rsid w:val="009E11D4"/>
    <w:rsid w:val="009E1D90"/>
    <w:rsid w:val="009F28E7"/>
    <w:rsid w:val="00A0337C"/>
    <w:rsid w:val="00A618DB"/>
    <w:rsid w:val="00A64EB3"/>
    <w:rsid w:val="00AA6099"/>
    <w:rsid w:val="00AA6605"/>
    <w:rsid w:val="00AB0D81"/>
    <w:rsid w:val="00AB3B77"/>
    <w:rsid w:val="00AF2A8F"/>
    <w:rsid w:val="00AF4558"/>
    <w:rsid w:val="00B078B6"/>
    <w:rsid w:val="00B3353B"/>
    <w:rsid w:val="00B433C6"/>
    <w:rsid w:val="00B63488"/>
    <w:rsid w:val="00B658AB"/>
    <w:rsid w:val="00B812DD"/>
    <w:rsid w:val="00B8476E"/>
    <w:rsid w:val="00B87AC5"/>
    <w:rsid w:val="00B91C5F"/>
    <w:rsid w:val="00BD2198"/>
    <w:rsid w:val="00BF60D1"/>
    <w:rsid w:val="00BF7D90"/>
    <w:rsid w:val="00C571ED"/>
    <w:rsid w:val="00C6264C"/>
    <w:rsid w:val="00C641FF"/>
    <w:rsid w:val="00C847AA"/>
    <w:rsid w:val="00CA126B"/>
    <w:rsid w:val="00CA7C47"/>
    <w:rsid w:val="00CB05A2"/>
    <w:rsid w:val="00CC064D"/>
    <w:rsid w:val="00CE426E"/>
    <w:rsid w:val="00D1233B"/>
    <w:rsid w:val="00D541EA"/>
    <w:rsid w:val="00DA0174"/>
    <w:rsid w:val="00DA4F32"/>
    <w:rsid w:val="00DA569D"/>
    <w:rsid w:val="00DB3E51"/>
    <w:rsid w:val="00DB4945"/>
    <w:rsid w:val="00DD43E2"/>
    <w:rsid w:val="00DD580A"/>
    <w:rsid w:val="00DE6637"/>
    <w:rsid w:val="00DF3CA9"/>
    <w:rsid w:val="00DF7A99"/>
    <w:rsid w:val="00E22274"/>
    <w:rsid w:val="00E232B2"/>
    <w:rsid w:val="00E27ADE"/>
    <w:rsid w:val="00E541D9"/>
    <w:rsid w:val="00E71516"/>
    <w:rsid w:val="00E911F5"/>
    <w:rsid w:val="00EA271E"/>
    <w:rsid w:val="00ED5B62"/>
    <w:rsid w:val="00EE2FFB"/>
    <w:rsid w:val="00EF2509"/>
    <w:rsid w:val="00EF2FAC"/>
    <w:rsid w:val="00F0088F"/>
    <w:rsid w:val="00F161D0"/>
    <w:rsid w:val="00F26CF1"/>
    <w:rsid w:val="00F273CD"/>
    <w:rsid w:val="00F335B9"/>
    <w:rsid w:val="00F64202"/>
    <w:rsid w:val="00F96A4B"/>
    <w:rsid w:val="00FB1D32"/>
    <w:rsid w:val="00FB5423"/>
    <w:rsid w:val="00FB5622"/>
    <w:rsid w:val="00FC165C"/>
    <w:rsid w:val="00FC30A9"/>
    <w:rsid w:val="00FE0EA8"/>
    <w:rsid w:val="00FE3CC8"/>
    <w:rsid w:val="00FF2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9AE"/>
    <w:pPr>
      <w:jc w:val="both"/>
    </w:pPr>
    <w:rPr>
      <w:rFonts w:ascii="Arial" w:eastAsia="Times New Roman" w:hAnsi="Arial" w:cs="Arial"/>
      <w:sz w:val="24"/>
      <w:szCs w:val="24"/>
    </w:rPr>
  </w:style>
  <w:style w:type="paragraph" w:styleId="Heading1">
    <w:name w:val="heading 1"/>
    <w:basedOn w:val="Normal"/>
    <w:next w:val="Normal"/>
    <w:link w:val="Heading1Char"/>
    <w:uiPriority w:val="99"/>
    <w:qFormat/>
    <w:rsid w:val="00B91C5F"/>
    <w:pPr>
      <w:keepNext/>
      <w:keepLines/>
      <w:spacing w:before="480"/>
      <w:outlineLvl w:val="0"/>
    </w:pPr>
    <w:rPr>
      <w:rFonts w:ascii="Cambria" w:hAnsi="Cambria" w:cs="Cambria"/>
      <w:b/>
      <w:bCs/>
      <w:sz w:val="28"/>
      <w:szCs w:val="28"/>
    </w:rPr>
  </w:style>
  <w:style w:type="paragraph" w:styleId="Heading2">
    <w:name w:val="heading 2"/>
    <w:basedOn w:val="Normal"/>
    <w:next w:val="Normal"/>
    <w:link w:val="Heading2Char"/>
    <w:uiPriority w:val="99"/>
    <w:qFormat/>
    <w:rsid w:val="00B91C5F"/>
    <w:pPr>
      <w:keepNext/>
      <w:keepLines/>
      <w:spacing w:before="200"/>
      <w:outlineLvl w:val="1"/>
    </w:pPr>
    <w:rPr>
      <w:rFonts w:ascii="Cambria" w:hAnsi="Cambria" w:cs="Cambria"/>
      <w:b/>
      <w:bCs/>
      <w:sz w:val="26"/>
      <w:szCs w:val="26"/>
    </w:rPr>
  </w:style>
  <w:style w:type="paragraph" w:styleId="Heading3">
    <w:name w:val="heading 3"/>
    <w:basedOn w:val="Normal"/>
    <w:link w:val="Heading3Char"/>
    <w:uiPriority w:val="99"/>
    <w:qFormat/>
    <w:rsid w:val="008819AE"/>
    <w:pPr>
      <w:spacing w:before="100" w:beforeAutospacing="1" w:after="100" w:afterAutospacing="1"/>
      <w:jc w:val="left"/>
      <w:outlineLvl w:val="2"/>
    </w:pPr>
    <w:rPr>
      <w:b/>
      <w:bCs/>
      <w:sz w:val="27"/>
      <w:szCs w:val="27"/>
    </w:rPr>
  </w:style>
  <w:style w:type="paragraph" w:styleId="Heading4">
    <w:name w:val="heading 4"/>
    <w:basedOn w:val="Normal"/>
    <w:next w:val="Normal"/>
    <w:link w:val="Heading4Char"/>
    <w:unhideWhenUsed/>
    <w:qFormat/>
    <w:locked/>
    <w:rsid w:val="0050319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50319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locked/>
    <w:rsid w:val="0050319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qFormat/>
    <w:rsid w:val="008819AE"/>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unhideWhenUsed/>
    <w:qFormat/>
    <w:locked/>
    <w:rsid w:val="0050319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locked/>
    <w:rsid w:val="0050319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1C5F"/>
    <w:rPr>
      <w:rFonts w:ascii="Cambria" w:eastAsia="Times New Roman" w:hAnsi="Cambria" w:cs="Cambria"/>
      <w:b/>
      <w:bCs/>
      <w:sz w:val="28"/>
      <w:szCs w:val="28"/>
    </w:rPr>
  </w:style>
  <w:style w:type="character" w:customStyle="1" w:styleId="Heading2Char">
    <w:name w:val="Heading 2 Char"/>
    <w:basedOn w:val="DefaultParagraphFont"/>
    <w:link w:val="Heading2"/>
    <w:uiPriority w:val="99"/>
    <w:locked/>
    <w:rsid w:val="00B91C5F"/>
    <w:rPr>
      <w:rFonts w:ascii="Cambria" w:eastAsia="Times New Roman" w:hAnsi="Cambria" w:cs="Cambria"/>
      <w:b/>
      <w:bCs/>
      <w:sz w:val="26"/>
      <w:szCs w:val="26"/>
    </w:rPr>
  </w:style>
  <w:style w:type="character" w:customStyle="1" w:styleId="Heading3Char">
    <w:name w:val="Heading 3 Char"/>
    <w:basedOn w:val="DefaultParagraphFont"/>
    <w:link w:val="Heading3"/>
    <w:uiPriority w:val="99"/>
    <w:locked/>
    <w:rsid w:val="008819AE"/>
    <w:rPr>
      <w:rFonts w:ascii="Arial" w:hAnsi="Arial" w:cs="Arial"/>
      <w:b/>
      <w:bCs/>
      <w:sz w:val="27"/>
      <w:szCs w:val="27"/>
    </w:rPr>
  </w:style>
  <w:style w:type="character" w:customStyle="1" w:styleId="Heading7Char">
    <w:name w:val="Heading 7 Char"/>
    <w:basedOn w:val="DefaultParagraphFont"/>
    <w:link w:val="Heading7"/>
    <w:uiPriority w:val="99"/>
    <w:locked/>
    <w:rsid w:val="008819AE"/>
    <w:rPr>
      <w:rFonts w:ascii="Cambria" w:hAnsi="Cambria" w:cs="Times New Roman"/>
      <w:i/>
      <w:iCs/>
      <w:color w:val="404040"/>
      <w:sz w:val="24"/>
      <w:szCs w:val="24"/>
    </w:rPr>
  </w:style>
  <w:style w:type="character" w:customStyle="1" w:styleId="FootnoteTextChar">
    <w:name w:val="Footnote Text Char"/>
    <w:aliases w:val="Footnote Text Blue Char,Char Char1 Char Char1 Char Char Char"/>
    <w:uiPriority w:val="99"/>
    <w:semiHidden/>
    <w:locked/>
    <w:rsid w:val="008819AE"/>
    <w:rPr>
      <w:rFonts w:ascii="Arial" w:hAnsi="Arial"/>
      <w:sz w:val="20"/>
    </w:rPr>
  </w:style>
  <w:style w:type="paragraph" w:styleId="FootnoteText">
    <w:name w:val="footnote text"/>
    <w:aliases w:val="Footnote Text Blue,Footnote Text Char Char Char,Footnote Text Char Char,Fußnote,Fußnotentext Char Char2 Char,Char Char1 Char2 Char,Fußnotentext Char Char Char1 Char,Char Char1 Char Char1 Char"/>
    <w:basedOn w:val="Normal"/>
    <w:link w:val="FootnoteTextChar2"/>
    <w:uiPriority w:val="99"/>
    <w:semiHidden/>
    <w:rsid w:val="008819AE"/>
    <w:pPr>
      <w:jc w:val="left"/>
    </w:pPr>
    <w:rPr>
      <w:rFonts w:eastAsia="Calibri"/>
      <w:sz w:val="20"/>
      <w:szCs w:val="20"/>
    </w:rPr>
  </w:style>
  <w:style w:type="character" w:customStyle="1" w:styleId="FootnoteTextChar1">
    <w:name w:val="Footnote Text Char1"/>
    <w:aliases w:val="Footnote Text Blue Char1,Footnote Text Char Char Char Char,Footnote Text Char Char Char1,Fußnote Char,Fußnotentext Char Char2 Char Char,Char Char1 Char2 Char Char,Fußnotentext Char Char Char1 Char Char,Char Char1 Char Char1 Char Char"/>
    <w:basedOn w:val="DefaultParagraphFont"/>
    <w:uiPriority w:val="99"/>
    <w:semiHidden/>
    <w:rsid w:val="00152A13"/>
    <w:rPr>
      <w:rFonts w:ascii="Arial" w:eastAsia="Times New Roman" w:hAnsi="Arial" w:cs="Arial"/>
      <w:sz w:val="20"/>
      <w:szCs w:val="20"/>
    </w:rPr>
  </w:style>
  <w:style w:type="character" w:customStyle="1" w:styleId="FootnoteTextChar18">
    <w:name w:val="Footnote Text Char18"/>
    <w:aliases w:val="Footnote Text Blue Char18,Footnote Text Char Char Char Char9,Footnote Text Char Char Char18,Fußnote Char9,Fußnotentext Char Char2 Char Char9,Char Char1 Char2 Char Char9,Fußnotentext Char Char Char1 Char Char9"/>
    <w:basedOn w:val="DefaultParagraphFont"/>
    <w:uiPriority w:val="99"/>
    <w:semiHidden/>
    <w:locked/>
    <w:rsid w:val="008819AE"/>
    <w:rPr>
      <w:rFonts w:ascii="Arial" w:hAnsi="Arial" w:cs="Arial"/>
      <w:sz w:val="20"/>
      <w:szCs w:val="20"/>
    </w:rPr>
  </w:style>
  <w:style w:type="character" w:customStyle="1" w:styleId="FootnoteTextChar17">
    <w:name w:val="Footnote Text Char17"/>
    <w:aliases w:val="Footnote Text Blue Char17,Footnote Text Char Char Char Char8,Footnote Text Char Char Char17,Fußnote Char8,Fußnotentext Char Char2 Char Char8,Char Char1 Char2 Char Char8,Fußnotentext Char Char Char1 Char Char8"/>
    <w:basedOn w:val="DefaultParagraphFont"/>
    <w:uiPriority w:val="99"/>
    <w:semiHidden/>
    <w:locked/>
    <w:rsid w:val="008819AE"/>
    <w:rPr>
      <w:rFonts w:ascii="Arial" w:hAnsi="Arial" w:cs="Arial"/>
      <w:sz w:val="20"/>
      <w:szCs w:val="20"/>
    </w:rPr>
  </w:style>
  <w:style w:type="character" w:customStyle="1" w:styleId="FootnoteTextChar16">
    <w:name w:val="Footnote Text Char16"/>
    <w:aliases w:val="Footnote Text Blue Char16,Footnote Text Char Char Char Char7,Footnote Text Char Char Char16,Fußnote Char7,Fußnotentext Char Char2 Char Char7,Char Char1 Char2 Char Char7,Fußnotentext Char Char Char1 Char Char7"/>
    <w:basedOn w:val="DefaultParagraphFont"/>
    <w:uiPriority w:val="99"/>
    <w:semiHidden/>
    <w:locked/>
    <w:rsid w:val="008819AE"/>
    <w:rPr>
      <w:rFonts w:ascii="Arial" w:hAnsi="Arial" w:cs="Arial"/>
      <w:sz w:val="20"/>
      <w:szCs w:val="20"/>
    </w:rPr>
  </w:style>
  <w:style w:type="character" w:customStyle="1" w:styleId="FootnoteTextChar15">
    <w:name w:val="Footnote Text Char15"/>
    <w:aliases w:val="Footnote Text Blue Char15,Footnote Text Char Char Char Char6,Footnote Text Char Char Char15,Fußnote Char6,Fußnotentext Char Char2 Char Char6,Char Char1 Char2 Char Char6,Fußnotentext Char Char Char1 Char Char6"/>
    <w:basedOn w:val="DefaultParagraphFont"/>
    <w:uiPriority w:val="99"/>
    <w:semiHidden/>
    <w:locked/>
    <w:rsid w:val="008819AE"/>
    <w:rPr>
      <w:rFonts w:ascii="Arial" w:hAnsi="Arial" w:cs="Arial"/>
      <w:sz w:val="20"/>
      <w:szCs w:val="20"/>
    </w:rPr>
  </w:style>
  <w:style w:type="character" w:customStyle="1" w:styleId="FootnoteTextChar14">
    <w:name w:val="Footnote Text Char14"/>
    <w:aliases w:val="Footnote Text Blue Char14,Footnote Text Char Char Char Char5,Footnote Text Char Char Char14,Fußnote Char5,Fußnotentext Char Char2 Char Char5,Char Char1 Char2 Char Char5,Fußnotentext Char Char Char1 Char Char5"/>
    <w:basedOn w:val="DefaultParagraphFont"/>
    <w:uiPriority w:val="99"/>
    <w:semiHidden/>
    <w:locked/>
    <w:rsid w:val="008819AE"/>
    <w:rPr>
      <w:rFonts w:ascii="Arial" w:hAnsi="Arial" w:cs="Arial"/>
      <w:sz w:val="20"/>
      <w:szCs w:val="20"/>
    </w:rPr>
  </w:style>
  <w:style w:type="character" w:customStyle="1" w:styleId="FootnoteTextChar13">
    <w:name w:val="Footnote Text Char13"/>
    <w:aliases w:val="Footnote Text Blue Char13,Footnote Text Char Char Char Char4,Footnote Text Char Char Char13,Fußnote Char4,Fußnotentext Char Char2 Char Char4,Char Char1 Char2 Char Char4,Fußnotentext Char Char Char1 Char Char4"/>
    <w:basedOn w:val="DefaultParagraphFont"/>
    <w:uiPriority w:val="99"/>
    <w:semiHidden/>
    <w:locked/>
    <w:rsid w:val="008819AE"/>
    <w:rPr>
      <w:rFonts w:ascii="Arial" w:hAnsi="Arial" w:cs="Arial"/>
      <w:sz w:val="20"/>
      <w:szCs w:val="20"/>
    </w:rPr>
  </w:style>
  <w:style w:type="character" w:customStyle="1" w:styleId="FootnoteTextChar12">
    <w:name w:val="Footnote Text Char12"/>
    <w:aliases w:val="Footnote Text Blue Char12,Footnote Text Char Char Char Char3,Footnote Text Char Char Char12,Fußnote Char3,Fußnotentext Char Char2 Char Char3,Char Char1 Char2 Char Char3,Fußnotentext Char Char Char1 Char Char3"/>
    <w:basedOn w:val="DefaultParagraphFont"/>
    <w:uiPriority w:val="99"/>
    <w:semiHidden/>
    <w:locked/>
    <w:rsid w:val="008819AE"/>
    <w:rPr>
      <w:rFonts w:ascii="Arial" w:hAnsi="Arial" w:cs="Arial"/>
      <w:sz w:val="20"/>
      <w:szCs w:val="20"/>
      <w:lang w:val="en-US" w:eastAsia="en-US"/>
    </w:rPr>
  </w:style>
  <w:style w:type="character" w:customStyle="1" w:styleId="FootnoteTextChar11">
    <w:name w:val="Footnote Text Char11"/>
    <w:aliases w:val="Footnote Text Blue Char11,Footnote Text Char Char Char Char2,Footnote Text Char Char Char11,Fußnote Char2,Fußnotentext Char Char2 Char Char2,Char Char1 Char2 Char Char2,Fußnotentext Char Char Char1 Char Char2"/>
    <w:basedOn w:val="DefaultParagraphFont"/>
    <w:uiPriority w:val="99"/>
    <w:semiHidden/>
    <w:locked/>
    <w:rsid w:val="008819AE"/>
    <w:rPr>
      <w:rFonts w:ascii="Arial" w:hAnsi="Arial" w:cs="Arial"/>
      <w:sz w:val="20"/>
      <w:szCs w:val="20"/>
    </w:rPr>
  </w:style>
  <w:style w:type="character" w:customStyle="1" w:styleId="FootnoteTextChar2">
    <w:name w:val="Footnote Text Char2"/>
    <w:aliases w:val="Footnote Text Blue Char2,Footnote Text Char Char Char Char1,Footnote Text Char Char Char2,Fußnote Char1,Fußnotentext Char Char2 Char Char1,Char Char1 Char2 Char Char1,Fußnotentext Char Char Char1 Char Char1"/>
    <w:basedOn w:val="DefaultParagraphFont"/>
    <w:link w:val="FootnoteText"/>
    <w:uiPriority w:val="99"/>
    <w:semiHidden/>
    <w:locked/>
    <w:rsid w:val="008819AE"/>
    <w:rPr>
      <w:rFonts w:ascii="Arial" w:eastAsia="Times New Roman" w:hAnsi="Arial" w:cs="Arial"/>
      <w:sz w:val="20"/>
      <w:szCs w:val="20"/>
    </w:rPr>
  </w:style>
  <w:style w:type="character" w:styleId="FootnoteReference">
    <w:name w:val="footnote reference"/>
    <w:aliases w:val="BVI fnr"/>
    <w:basedOn w:val="DefaultParagraphFont"/>
    <w:uiPriority w:val="99"/>
    <w:semiHidden/>
    <w:rsid w:val="008819AE"/>
    <w:rPr>
      <w:rFonts w:cs="Times New Roman"/>
      <w:vertAlign w:val="superscript"/>
    </w:rPr>
  </w:style>
  <w:style w:type="paragraph" w:styleId="Header">
    <w:name w:val="header"/>
    <w:basedOn w:val="Normal"/>
    <w:link w:val="HeaderChar"/>
    <w:uiPriority w:val="99"/>
    <w:semiHidden/>
    <w:rsid w:val="008819AE"/>
    <w:pPr>
      <w:tabs>
        <w:tab w:val="center" w:pos="4680"/>
        <w:tab w:val="right" w:pos="9360"/>
      </w:tabs>
    </w:pPr>
  </w:style>
  <w:style w:type="character" w:customStyle="1" w:styleId="HeaderChar">
    <w:name w:val="Header Char"/>
    <w:basedOn w:val="DefaultParagraphFont"/>
    <w:link w:val="Header"/>
    <w:uiPriority w:val="99"/>
    <w:semiHidden/>
    <w:locked/>
    <w:rsid w:val="008819AE"/>
    <w:rPr>
      <w:rFonts w:ascii="Arial" w:hAnsi="Arial" w:cs="Arial"/>
      <w:sz w:val="24"/>
      <w:szCs w:val="24"/>
    </w:rPr>
  </w:style>
  <w:style w:type="paragraph" w:styleId="Footer">
    <w:name w:val="footer"/>
    <w:basedOn w:val="Normal"/>
    <w:link w:val="FooterChar"/>
    <w:uiPriority w:val="99"/>
    <w:rsid w:val="008819AE"/>
    <w:pPr>
      <w:tabs>
        <w:tab w:val="center" w:pos="4680"/>
        <w:tab w:val="right" w:pos="9360"/>
      </w:tabs>
    </w:pPr>
  </w:style>
  <w:style w:type="character" w:customStyle="1" w:styleId="FooterChar">
    <w:name w:val="Footer Char"/>
    <w:basedOn w:val="DefaultParagraphFont"/>
    <w:link w:val="Footer"/>
    <w:uiPriority w:val="99"/>
    <w:locked/>
    <w:rsid w:val="008819AE"/>
    <w:rPr>
      <w:rFonts w:ascii="Arial" w:hAnsi="Arial" w:cs="Arial"/>
      <w:sz w:val="24"/>
      <w:szCs w:val="24"/>
    </w:rPr>
  </w:style>
  <w:style w:type="character" w:styleId="Hyperlink">
    <w:name w:val="Hyperlink"/>
    <w:basedOn w:val="DefaultParagraphFont"/>
    <w:uiPriority w:val="99"/>
    <w:rsid w:val="008819AE"/>
    <w:rPr>
      <w:rFonts w:cs="Times New Roman"/>
      <w:color w:val="0000FF"/>
      <w:u w:val="single"/>
    </w:rPr>
  </w:style>
  <w:style w:type="paragraph" w:customStyle="1" w:styleId="NormalJustified">
    <w:name w:val="Normal + Justified"/>
    <w:basedOn w:val="Normal"/>
    <w:uiPriority w:val="99"/>
    <w:rsid w:val="008819AE"/>
    <w:rPr>
      <w:rFonts w:ascii="Times New Roman" w:hAnsi="Times New Roman" w:cs="Times New Roman"/>
      <w:b/>
      <w:bCs/>
      <w:lang w:val="hr-HR" w:eastAsia="hr-HR"/>
    </w:rPr>
  </w:style>
  <w:style w:type="paragraph" w:customStyle="1" w:styleId="Default">
    <w:name w:val="Default"/>
    <w:uiPriority w:val="99"/>
    <w:rsid w:val="008819AE"/>
    <w:pPr>
      <w:autoSpaceDE w:val="0"/>
      <w:autoSpaceDN w:val="0"/>
      <w:adjustRightInd w:val="0"/>
    </w:pPr>
    <w:rPr>
      <w:rFonts w:ascii="Arial" w:eastAsia="Times New Roman" w:hAnsi="Arial" w:cs="Arial"/>
      <w:color w:val="000000"/>
      <w:sz w:val="24"/>
      <w:szCs w:val="24"/>
    </w:rPr>
  </w:style>
  <w:style w:type="paragraph" w:styleId="BodyText">
    <w:name w:val="Body Text"/>
    <w:basedOn w:val="Normal"/>
    <w:link w:val="BodyTextChar"/>
    <w:uiPriority w:val="99"/>
    <w:rsid w:val="008819AE"/>
    <w:pPr>
      <w:spacing w:after="120"/>
      <w:jc w:val="left"/>
    </w:pPr>
    <w:rPr>
      <w:rFonts w:ascii="Times New Roman" w:hAnsi="Times New Roman" w:cs="Times New Roman"/>
      <w:lang w:val="hr-HR" w:eastAsia="hr-HR"/>
    </w:rPr>
  </w:style>
  <w:style w:type="character" w:customStyle="1" w:styleId="BodyTextChar">
    <w:name w:val="Body Text Char"/>
    <w:basedOn w:val="DefaultParagraphFont"/>
    <w:link w:val="BodyText"/>
    <w:uiPriority w:val="99"/>
    <w:locked/>
    <w:rsid w:val="008819AE"/>
    <w:rPr>
      <w:rFonts w:ascii="Times New Roman" w:hAnsi="Times New Roman" w:cs="Times New Roman"/>
      <w:sz w:val="24"/>
      <w:szCs w:val="24"/>
      <w:lang w:val="hr-HR" w:eastAsia="hr-HR"/>
    </w:rPr>
  </w:style>
  <w:style w:type="paragraph" w:styleId="BodyText2">
    <w:name w:val="Body Text 2"/>
    <w:basedOn w:val="Normal"/>
    <w:link w:val="BodyText2Char"/>
    <w:uiPriority w:val="99"/>
    <w:semiHidden/>
    <w:rsid w:val="008819AE"/>
    <w:pPr>
      <w:spacing w:after="120" w:line="480" w:lineRule="auto"/>
    </w:pPr>
  </w:style>
  <w:style w:type="character" w:customStyle="1" w:styleId="BodyText2Char">
    <w:name w:val="Body Text 2 Char"/>
    <w:basedOn w:val="DefaultParagraphFont"/>
    <w:link w:val="BodyText2"/>
    <w:uiPriority w:val="99"/>
    <w:semiHidden/>
    <w:locked/>
    <w:rsid w:val="008819AE"/>
    <w:rPr>
      <w:rFonts w:ascii="Arial" w:hAnsi="Arial" w:cs="Arial"/>
      <w:sz w:val="24"/>
      <w:szCs w:val="24"/>
    </w:rPr>
  </w:style>
  <w:style w:type="character" w:styleId="Strong">
    <w:name w:val="Strong"/>
    <w:basedOn w:val="DefaultParagraphFont"/>
    <w:uiPriority w:val="99"/>
    <w:qFormat/>
    <w:rsid w:val="008819AE"/>
    <w:rPr>
      <w:rFonts w:cs="Times New Roman"/>
      <w:b/>
      <w:bCs/>
    </w:rPr>
  </w:style>
  <w:style w:type="paragraph" w:styleId="ListParagraph">
    <w:name w:val="List Paragraph"/>
    <w:basedOn w:val="Normal"/>
    <w:uiPriority w:val="99"/>
    <w:qFormat/>
    <w:rsid w:val="008819AE"/>
    <w:pPr>
      <w:ind w:left="720"/>
    </w:pPr>
  </w:style>
  <w:style w:type="paragraph" w:customStyle="1" w:styleId="BodyTextuvlaka3">
    <w:name w:val="Body Text.uvlaka 3"/>
    <w:basedOn w:val="Normal"/>
    <w:uiPriority w:val="99"/>
    <w:rsid w:val="008819AE"/>
    <w:pPr>
      <w:ind w:right="3"/>
    </w:pPr>
    <w:rPr>
      <w:rFonts w:ascii="Times New Roman" w:hAnsi="Times New Roman" w:cs="Times New Roman"/>
      <w:color w:val="FF00FF"/>
      <w:lang w:val="hr-HR"/>
    </w:rPr>
  </w:style>
  <w:style w:type="character" w:customStyle="1" w:styleId="r-text1">
    <w:name w:val="r-text1"/>
    <w:basedOn w:val="DefaultParagraphFont"/>
    <w:uiPriority w:val="99"/>
    <w:rsid w:val="008819AE"/>
    <w:rPr>
      <w:rFonts w:ascii="Arial" w:hAnsi="Arial" w:cs="Arial"/>
      <w:color w:val="000000"/>
      <w:sz w:val="22"/>
      <w:szCs w:val="22"/>
      <w:u w:val="none"/>
      <w:effect w:val="none"/>
    </w:rPr>
  </w:style>
  <w:style w:type="paragraph" w:styleId="NormalWeb">
    <w:name w:val="Normal (Web)"/>
    <w:basedOn w:val="Normal"/>
    <w:uiPriority w:val="99"/>
    <w:rsid w:val="008819AE"/>
    <w:pPr>
      <w:spacing w:after="75"/>
    </w:pPr>
    <w:rPr>
      <w:rFonts w:eastAsia="Calibri"/>
    </w:rPr>
  </w:style>
  <w:style w:type="paragraph" w:customStyle="1" w:styleId="CharChar">
    <w:name w:val="Char Char"/>
    <w:basedOn w:val="Normal"/>
    <w:uiPriority w:val="99"/>
    <w:rsid w:val="008819AE"/>
    <w:pPr>
      <w:spacing w:after="160" w:line="240" w:lineRule="exact"/>
      <w:jc w:val="left"/>
    </w:pPr>
    <w:rPr>
      <w:rFonts w:ascii="Verdana" w:eastAsia="Calibri" w:hAnsi="Verdana" w:cs="Verdana"/>
      <w:sz w:val="20"/>
      <w:szCs w:val="20"/>
      <w:lang w:val="en-GB"/>
    </w:rPr>
  </w:style>
  <w:style w:type="character" w:customStyle="1" w:styleId="CharChar3">
    <w:name w:val="Char Char3"/>
    <w:basedOn w:val="DefaultParagraphFont"/>
    <w:uiPriority w:val="99"/>
    <w:semiHidden/>
    <w:rsid w:val="008819AE"/>
    <w:rPr>
      <w:rFonts w:ascii="Arial" w:hAnsi="Arial" w:cs="Arial"/>
      <w:sz w:val="24"/>
      <w:szCs w:val="24"/>
    </w:rPr>
  </w:style>
  <w:style w:type="character" w:customStyle="1" w:styleId="CharChar2">
    <w:name w:val="Char Char2"/>
    <w:basedOn w:val="DefaultParagraphFont"/>
    <w:uiPriority w:val="99"/>
    <w:rsid w:val="008819AE"/>
    <w:rPr>
      <w:rFonts w:ascii="Arial" w:hAnsi="Arial" w:cs="Arial"/>
      <w:sz w:val="24"/>
      <w:szCs w:val="24"/>
    </w:rPr>
  </w:style>
  <w:style w:type="character" w:customStyle="1" w:styleId="CharChar4">
    <w:name w:val="Char Char4"/>
    <w:basedOn w:val="DefaultParagraphFont"/>
    <w:uiPriority w:val="99"/>
    <w:rsid w:val="008819AE"/>
    <w:rPr>
      <w:rFonts w:ascii="Arial" w:hAnsi="Arial" w:cs="Arial"/>
      <w:b/>
      <w:bCs/>
      <w:sz w:val="27"/>
      <w:szCs w:val="27"/>
    </w:rPr>
  </w:style>
  <w:style w:type="character" w:customStyle="1" w:styleId="CharChar1">
    <w:name w:val="Char Char1"/>
    <w:basedOn w:val="DefaultParagraphFont"/>
    <w:uiPriority w:val="99"/>
    <w:rsid w:val="008819AE"/>
    <w:rPr>
      <w:rFonts w:ascii="Times New Roman" w:hAnsi="Times New Roman" w:cs="Times New Roman"/>
      <w:sz w:val="24"/>
      <w:szCs w:val="24"/>
      <w:lang w:val="hr-HR" w:eastAsia="hr-HR"/>
    </w:rPr>
  </w:style>
  <w:style w:type="character" w:customStyle="1" w:styleId="CharChar7">
    <w:name w:val="Char Char7"/>
    <w:basedOn w:val="DefaultParagraphFont"/>
    <w:uiPriority w:val="99"/>
    <w:semiHidden/>
    <w:rsid w:val="008819AE"/>
    <w:rPr>
      <w:rFonts w:ascii="Arial" w:hAnsi="Arial" w:cs="Arial"/>
      <w:sz w:val="24"/>
      <w:szCs w:val="24"/>
    </w:rPr>
  </w:style>
  <w:style w:type="character" w:customStyle="1" w:styleId="CharChar6">
    <w:name w:val="Char Char6"/>
    <w:basedOn w:val="DefaultParagraphFont"/>
    <w:uiPriority w:val="99"/>
    <w:rsid w:val="008819AE"/>
    <w:rPr>
      <w:rFonts w:ascii="Cambria" w:hAnsi="Cambria" w:cs="Cambria"/>
      <w:b/>
      <w:bCs/>
      <w:color w:val="365F91"/>
      <w:sz w:val="28"/>
      <w:szCs w:val="28"/>
    </w:rPr>
  </w:style>
  <w:style w:type="character" w:customStyle="1" w:styleId="CharChar5">
    <w:name w:val="Char Char5"/>
    <w:basedOn w:val="DefaultParagraphFont"/>
    <w:uiPriority w:val="99"/>
    <w:semiHidden/>
    <w:rsid w:val="008819AE"/>
    <w:rPr>
      <w:rFonts w:ascii="Cambria" w:hAnsi="Cambria" w:cs="Cambria"/>
      <w:b/>
      <w:bCs/>
      <w:color w:val="4F81BD"/>
      <w:sz w:val="26"/>
      <w:szCs w:val="26"/>
    </w:rPr>
  </w:style>
  <w:style w:type="paragraph" w:customStyle="1" w:styleId="CharCharCharChar">
    <w:name w:val="Char Char Char Char"/>
    <w:basedOn w:val="Normal"/>
    <w:uiPriority w:val="99"/>
    <w:rsid w:val="008819AE"/>
    <w:pPr>
      <w:spacing w:after="160" w:line="240" w:lineRule="exact"/>
      <w:jc w:val="left"/>
    </w:pPr>
    <w:rPr>
      <w:rFonts w:ascii="Tahoma" w:eastAsia="Calibri" w:hAnsi="Tahoma" w:cs="Tahoma"/>
      <w:sz w:val="20"/>
      <w:szCs w:val="20"/>
    </w:rPr>
  </w:style>
  <w:style w:type="character" w:customStyle="1" w:styleId="globalcontentbody">
    <w:name w:val="globalcontentbody"/>
    <w:basedOn w:val="DefaultParagraphFont"/>
    <w:uiPriority w:val="99"/>
    <w:rsid w:val="008819AE"/>
    <w:rPr>
      <w:rFonts w:cs="Times New Roman"/>
    </w:rPr>
  </w:style>
  <w:style w:type="character" w:styleId="CommentReference">
    <w:name w:val="annotation reference"/>
    <w:basedOn w:val="DefaultParagraphFont"/>
    <w:uiPriority w:val="99"/>
    <w:semiHidden/>
    <w:rsid w:val="008819AE"/>
    <w:rPr>
      <w:rFonts w:cs="Times New Roman"/>
      <w:sz w:val="16"/>
      <w:szCs w:val="16"/>
    </w:rPr>
  </w:style>
  <w:style w:type="paragraph" w:styleId="CommentText">
    <w:name w:val="annotation text"/>
    <w:basedOn w:val="Normal"/>
    <w:link w:val="CommentTextChar"/>
    <w:uiPriority w:val="99"/>
    <w:rsid w:val="008819AE"/>
    <w:rPr>
      <w:sz w:val="20"/>
      <w:szCs w:val="20"/>
    </w:rPr>
  </w:style>
  <w:style w:type="character" w:customStyle="1" w:styleId="CommentTextChar">
    <w:name w:val="Comment Text Char"/>
    <w:basedOn w:val="DefaultParagraphFont"/>
    <w:link w:val="CommentText"/>
    <w:uiPriority w:val="99"/>
    <w:locked/>
    <w:rsid w:val="008819AE"/>
    <w:rPr>
      <w:rFonts w:ascii="Arial" w:hAnsi="Arial" w:cs="Arial"/>
      <w:sz w:val="20"/>
      <w:szCs w:val="20"/>
    </w:rPr>
  </w:style>
  <w:style w:type="paragraph" w:styleId="CommentSubject">
    <w:name w:val="annotation subject"/>
    <w:basedOn w:val="CommentText"/>
    <w:next w:val="CommentText"/>
    <w:link w:val="CommentSubjectChar"/>
    <w:uiPriority w:val="99"/>
    <w:semiHidden/>
    <w:rsid w:val="008819AE"/>
    <w:rPr>
      <w:b/>
      <w:bCs/>
    </w:rPr>
  </w:style>
  <w:style w:type="character" w:customStyle="1" w:styleId="CommentSubjectChar">
    <w:name w:val="Comment Subject Char"/>
    <w:basedOn w:val="CommentTextChar"/>
    <w:link w:val="CommentSubject"/>
    <w:uiPriority w:val="99"/>
    <w:semiHidden/>
    <w:locked/>
    <w:rsid w:val="008819AE"/>
    <w:rPr>
      <w:rFonts w:ascii="Arial" w:hAnsi="Arial" w:cs="Arial"/>
      <w:b/>
      <w:bCs/>
      <w:sz w:val="20"/>
      <w:szCs w:val="20"/>
    </w:rPr>
  </w:style>
  <w:style w:type="paragraph" w:styleId="BalloonText">
    <w:name w:val="Balloon Text"/>
    <w:basedOn w:val="Normal"/>
    <w:link w:val="BalloonTextChar"/>
    <w:uiPriority w:val="99"/>
    <w:semiHidden/>
    <w:rsid w:val="008819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19AE"/>
    <w:rPr>
      <w:rFonts w:ascii="Tahoma" w:hAnsi="Tahoma" w:cs="Tahoma"/>
      <w:sz w:val="16"/>
      <w:szCs w:val="16"/>
    </w:rPr>
  </w:style>
  <w:style w:type="paragraph" w:styleId="Revision">
    <w:name w:val="Revision"/>
    <w:hidden/>
    <w:uiPriority w:val="99"/>
    <w:semiHidden/>
    <w:rsid w:val="008819AE"/>
    <w:rPr>
      <w:rFonts w:ascii="Arial" w:eastAsia="Times New Roman" w:hAnsi="Arial" w:cs="Arial"/>
      <w:sz w:val="24"/>
      <w:szCs w:val="24"/>
    </w:rPr>
  </w:style>
  <w:style w:type="character" w:styleId="Emphasis">
    <w:name w:val="Emphasis"/>
    <w:basedOn w:val="DefaultParagraphFont"/>
    <w:uiPriority w:val="99"/>
    <w:qFormat/>
    <w:rsid w:val="008819AE"/>
    <w:rPr>
      <w:rFonts w:cs="Times New Roman"/>
      <w:i/>
      <w:iCs/>
    </w:rPr>
  </w:style>
  <w:style w:type="character" w:customStyle="1" w:styleId="hps">
    <w:name w:val="hps"/>
    <w:basedOn w:val="DefaultParagraphFont"/>
    <w:uiPriority w:val="99"/>
    <w:rsid w:val="008819AE"/>
    <w:rPr>
      <w:rFonts w:cs="Times New Roman"/>
    </w:rPr>
  </w:style>
  <w:style w:type="character" w:customStyle="1" w:styleId="shorttext">
    <w:name w:val="short_text"/>
    <w:basedOn w:val="DefaultParagraphFont"/>
    <w:uiPriority w:val="99"/>
    <w:rsid w:val="008819AE"/>
    <w:rPr>
      <w:rFonts w:cs="Times New Roman"/>
    </w:rPr>
  </w:style>
  <w:style w:type="character" w:customStyle="1" w:styleId="yshortcuts">
    <w:name w:val="yshortcuts"/>
    <w:basedOn w:val="DefaultParagraphFont"/>
    <w:uiPriority w:val="99"/>
    <w:rsid w:val="00AF2A8F"/>
    <w:rPr>
      <w:rFonts w:cs="Times New Roman"/>
    </w:rPr>
  </w:style>
  <w:style w:type="character" w:customStyle="1" w:styleId="hpsatn">
    <w:name w:val="hps atn"/>
    <w:basedOn w:val="DefaultParagraphFont"/>
    <w:uiPriority w:val="99"/>
    <w:rsid w:val="009E1D90"/>
    <w:rPr>
      <w:rFonts w:cs="Times New Roman"/>
    </w:rPr>
  </w:style>
  <w:style w:type="paragraph" w:styleId="NoSpacing">
    <w:name w:val="No Spacing"/>
    <w:link w:val="NoSpacingChar"/>
    <w:uiPriority w:val="1"/>
    <w:qFormat/>
    <w:rsid w:val="0026441D"/>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26441D"/>
    <w:rPr>
      <w:rFonts w:asciiTheme="minorHAnsi" w:eastAsiaTheme="minorEastAsia" w:hAnsiTheme="minorHAnsi" w:cstheme="minorBidi"/>
    </w:rPr>
  </w:style>
  <w:style w:type="character" w:customStyle="1" w:styleId="Heading4Char">
    <w:name w:val="Heading 4 Char"/>
    <w:basedOn w:val="DefaultParagraphFont"/>
    <w:link w:val="Heading4"/>
    <w:rsid w:val="00503193"/>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503193"/>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503193"/>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rsid w:val="0050319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503193"/>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qFormat/>
    <w:locked/>
    <w:rsid w:val="0050319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503193"/>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qFormat/>
    <w:locked/>
    <w:rsid w:val="005031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03193"/>
    <w:rPr>
      <w:rFonts w:asciiTheme="majorHAnsi" w:eastAsiaTheme="majorEastAsia" w:hAnsiTheme="majorHAnsi" w:cstheme="majorBidi"/>
      <w:color w:val="17365D" w:themeColor="text2" w:themeShade="BF"/>
      <w:spacing w:val="5"/>
      <w:kern w:val="28"/>
      <w:sz w:val="52"/>
      <w:szCs w:val="52"/>
    </w:rPr>
  </w:style>
  <w:style w:type="paragraph" w:styleId="TOC3">
    <w:name w:val="toc 3"/>
    <w:basedOn w:val="Normal"/>
    <w:next w:val="Normal"/>
    <w:autoRedefine/>
    <w:uiPriority w:val="39"/>
    <w:locked/>
    <w:rsid w:val="004570E0"/>
    <w:pPr>
      <w:spacing w:after="100"/>
      <w:ind w:left="480"/>
    </w:pPr>
  </w:style>
  <w:style w:type="paragraph" w:styleId="TOC1">
    <w:name w:val="toc 1"/>
    <w:basedOn w:val="Normal"/>
    <w:next w:val="Normal"/>
    <w:autoRedefine/>
    <w:uiPriority w:val="39"/>
    <w:locked/>
    <w:rsid w:val="004570E0"/>
    <w:pPr>
      <w:spacing w:after="100"/>
    </w:pPr>
  </w:style>
  <w:style w:type="paragraph" w:styleId="TOCHeading">
    <w:name w:val="TOC Heading"/>
    <w:basedOn w:val="Heading1"/>
    <w:next w:val="Normal"/>
    <w:uiPriority w:val="39"/>
    <w:semiHidden/>
    <w:unhideWhenUsed/>
    <w:qFormat/>
    <w:rsid w:val="004570E0"/>
    <w:pPr>
      <w:spacing w:line="276" w:lineRule="auto"/>
      <w:jc w:val="left"/>
      <w:outlineLvl w:val="9"/>
    </w:pPr>
    <w:rPr>
      <w:rFonts w:asciiTheme="majorHAnsi" w:eastAsiaTheme="majorEastAsia" w:hAnsiTheme="majorHAnsi" w:cstheme="majorBidi"/>
      <w:color w:val="365F91" w:themeColor="accent1" w:themeShade="BF"/>
    </w:rPr>
  </w:style>
  <w:style w:type="paragraph" w:styleId="TOC2">
    <w:name w:val="toc 2"/>
    <w:basedOn w:val="Normal"/>
    <w:next w:val="Normal"/>
    <w:autoRedefine/>
    <w:uiPriority w:val="39"/>
    <w:locked/>
    <w:rsid w:val="008276FE"/>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9AE"/>
    <w:pPr>
      <w:jc w:val="both"/>
    </w:pPr>
    <w:rPr>
      <w:rFonts w:ascii="Arial" w:eastAsia="Times New Roman" w:hAnsi="Arial" w:cs="Arial"/>
      <w:sz w:val="24"/>
      <w:szCs w:val="24"/>
    </w:rPr>
  </w:style>
  <w:style w:type="paragraph" w:styleId="Heading1">
    <w:name w:val="heading 1"/>
    <w:basedOn w:val="Normal"/>
    <w:next w:val="Normal"/>
    <w:link w:val="Heading1Char"/>
    <w:uiPriority w:val="99"/>
    <w:qFormat/>
    <w:rsid w:val="00B91C5F"/>
    <w:pPr>
      <w:keepNext/>
      <w:keepLines/>
      <w:spacing w:before="480"/>
      <w:outlineLvl w:val="0"/>
    </w:pPr>
    <w:rPr>
      <w:rFonts w:ascii="Cambria" w:hAnsi="Cambria" w:cs="Cambria"/>
      <w:b/>
      <w:bCs/>
      <w:sz w:val="28"/>
      <w:szCs w:val="28"/>
    </w:rPr>
  </w:style>
  <w:style w:type="paragraph" w:styleId="Heading2">
    <w:name w:val="heading 2"/>
    <w:basedOn w:val="Normal"/>
    <w:next w:val="Normal"/>
    <w:link w:val="Heading2Char"/>
    <w:uiPriority w:val="99"/>
    <w:qFormat/>
    <w:rsid w:val="00B91C5F"/>
    <w:pPr>
      <w:keepNext/>
      <w:keepLines/>
      <w:spacing w:before="200"/>
      <w:outlineLvl w:val="1"/>
    </w:pPr>
    <w:rPr>
      <w:rFonts w:ascii="Cambria" w:hAnsi="Cambria" w:cs="Cambria"/>
      <w:b/>
      <w:bCs/>
      <w:sz w:val="26"/>
      <w:szCs w:val="26"/>
    </w:rPr>
  </w:style>
  <w:style w:type="paragraph" w:styleId="Heading3">
    <w:name w:val="heading 3"/>
    <w:basedOn w:val="Normal"/>
    <w:link w:val="Heading3Char"/>
    <w:uiPriority w:val="99"/>
    <w:qFormat/>
    <w:rsid w:val="008819AE"/>
    <w:pPr>
      <w:spacing w:before="100" w:beforeAutospacing="1" w:after="100" w:afterAutospacing="1"/>
      <w:jc w:val="left"/>
      <w:outlineLvl w:val="2"/>
    </w:pPr>
    <w:rPr>
      <w:b/>
      <w:bCs/>
      <w:sz w:val="27"/>
      <w:szCs w:val="27"/>
    </w:rPr>
  </w:style>
  <w:style w:type="paragraph" w:styleId="Heading4">
    <w:name w:val="heading 4"/>
    <w:basedOn w:val="Normal"/>
    <w:next w:val="Normal"/>
    <w:link w:val="Heading4Char"/>
    <w:unhideWhenUsed/>
    <w:qFormat/>
    <w:locked/>
    <w:rsid w:val="0050319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50319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locked/>
    <w:rsid w:val="0050319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qFormat/>
    <w:rsid w:val="008819AE"/>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unhideWhenUsed/>
    <w:qFormat/>
    <w:locked/>
    <w:rsid w:val="0050319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locked/>
    <w:rsid w:val="0050319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1C5F"/>
    <w:rPr>
      <w:rFonts w:ascii="Cambria" w:eastAsia="Times New Roman" w:hAnsi="Cambria" w:cs="Cambria"/>
      <w:b/>
      <w:bCs/>
      <w:sz w:val="28"/>
      <w:szCs w:val="28"/>
    </w:rPr>
  </w:style>
  <w:style w:type="character" w:customStyle="1" w:styleId="Heading2Char">
    <w:name w:val="Heading 2 Char"/>
    <w:basedOn w:val="DefaultParagraphFont"/>
    <w:link w:val="Heading2"/>
    <w:uiPriority w:val="99"/>
    <w:locked/>
    <w:rsid w:val="00B91C5F"/>
    <w:rPr>
      <w:rFonts w:ascii="Cambria" w:eastAsia="Times New Roman" w:hAnsi="Cambria" w:cs="Cambria"/>
      <w:b/>
      <w:bCs/>
      <w:sz w:val="26"/>
      <w:szCs w:val="26"/>
    </w:rPr>
  </w:style>
  <w:style w:type="character" w:customStyle="1" w:styleId="Heading3Char">
    <w:name w:val="Heading 3 Char"/>
    <w:basedOn w:val="DefaultParagraphFont"/>
    <w:link w:val="Heading3"/>
    <w:uiPriority w:val="99"/>
    <w:locked/>
    <w:rsid w:val="008819AE"/>
    <w:rPr>
      <w:rFonts w:ascii="Arial" w:hAnsi="Arial" w:cs="Arial"/>
      <w:b/>
      <w:bCs/>
      <w:sz w:val="27"/>
      <w:szCs w:val="27"/>
    </w:rPr>
  </w:style>
  <w:style w:type="character" w:customStyle="1" w:styleId="Heading7Char">
    <w:name w:val="Heading 7 Char"/>
    <w:basedOn w:val="DefaultParagraphFont"/>
    <w:link w:val="Heading7"/>
    <w:uiPriority w:val="99"/>
    <w:locked/>
    <w:rsid w:val="008819AE"/>
    <w:rPr>
      <w:rFonts w:ascii="Cambria" w:hAnsi="Cambria" w:cs="Times New Roman"/>
      <w:i/>
      <w:iCs/>
      <w:color w:val="404040"/>
      <w:sz w:val="24"/>
      <w:szCs w:val="24"/>
    </w:rPr>
  </w:style>
  <w:style w:type="character" w:customStyle="1" w:styleId="FootnoteTextChar">
    <w:name w:val="Footnote Text Char"/>
    <w:aliases w:val="Footnote Text Blue Char,Char Char1 Char Char1 Char Char Char"/>
    <w:uiPriority w:val="99"/>
    <w:semiHidden/>
    <w:locked/>
    <w:rsid w:val="008819AE"/>
    <w:rPr>
      <w:rFonts w:ascii="Arial" w:hAnsi="Arial"/>
      <w:sz w:val="20"/>
    </w:rPr>
  </w:style>
  <w:style w:type="paragraph" w:styleId="FootnoteText">
    <w:name w:val="footnote text"/>
    <w:aliases w:val="Footnote Text Blue,Footnote Text Char Char Char,Footnote Text Char Char,Fußnote,Fußnotentext Char Char2 Char,Char Char1 Char2 Char,Fußnotentext Char Char Char1 Char,Char Char1 Char Char1 Char"/>
    <w:basedOn w:val="Normal"/>
    <w:link w:val="FootnoteTextChar2"/>
    <w:uiPriority w:val="99"/>
    <w:semiHidden/>
    <w:rsid w:val="008819AE"/>
    <w:pPr>
      <w:jc w:val="left"/>
    </w:pPr>
    <w:rPr>
      <w:rFonts w:eastAsia="Calibri"/>
      <w:sz w:val="20"/>
      <w:szCs w:val="20"/>
    </w:rPr>
  </w:style>
  <w:style w:type="character" w:customStyle="1" w:styleId="FootnoteTextChar1">
    <w:name w:val="Footnote Text Char1"/>
    <w:aliases w:val="Footnote Text Blue Char1,Footnote Text Char Char Char Char,Footnote Text Char Char Char1,Fußnote Char,Fußnotentext Char Char2 Char Char,Char Char1 Char2 Char Char,Fußnotentext Char Char Char1 Char Char,Char Char1 Char Char1 Char Char"/>
    <w:basedOn w:val="DefaultParagraphFont"/>
    <w:uiPriority w:val="99"/>
    <w:semiHidden/>
    <w:rsid w:val="00152A13"/>
    <w:rPr>
      <w:rFonts w:ascii="Arial" w:eastAsia="Times New Roman" w:hAnsi="Arial" w:cs="Arial"/>
      <w:sz w:val="20"/>
      <w:szCs w:val="20"/>
    </w:rPr>
  </w:style>
  <w:style w:type="character" w:customStyle="1" w:styleId="FootnoteTextChar18">
    <w:name w:val="Footnote Text Char18"/>
    <w:aliases w:val="Footnote Text Blue Char18,Footnote Text Char Char Char Char9,Footnote Text Char Char Char18,Fußnote Char9,Fußnotentext Char Char2 Char Char9,Char Char1 Char2 Char Char9,Fußnotentext Char Char Char1 Char Char9"/>
    <w:basedOn w:val="DefaultParagraphFont"/>
    <w:uiPriority w:val="99"/>
    <w:semiHidden/>
    <w:locked/>
    <w:rsid w:val="008819AE"/>
    <w:rPr>
      <w:rFonts w:ascii="Arial" w:hAnsi="Arial" w:cs="Arial"/>
      <w:sz w:val="20"/>
      <w:szCs w:val="20"/>
    </w:rPr>
  </w:style>
  <w:style w:type="character" w:customStyle="1" w:styleId="FootnoteTextChar17">
    <w:name w:val="Footnote Text Char17"/>
    <w:aliases w:val="Footnote Text Blue Char17,Footnote Text Char Char Char Char8,Footnote Text Char Char Char17,Fußnote Char8,Fußnotentext Char Char2 Char Char8,Char Char1 Char2 Char Char8,Fußnotentext Char Char Char1 Char Char8"/>
    <w:basedOn w:val="DefaultParagraphFont"/>
    <w:uiPriority w:val="99"/>
    <w:semiHidden/>
    <w:locked/>
    <w:rsid w:val="008819AE"/>
    <w:rPr>
      <w:rFonts w:ascii="Arial" w:hAnsi="Arial" w:cs="Arial"/>
      <w:sz w:val="20"/>
      <w:szCs w:val="20"/>
    </w:rPr>
  </w:style>
  <w:style w:type="character" w:customStyle="1" w:styleId="FootnoteTextChar16">
    <w:name w:val="Footnote Text Char16"/>
    <w:aliases w:val="Footnote Text Blue Char16,Footnote Text Char Char Char Char7,Footnote Text Char Char Char16,Fußnote Char7,Fußnotentext Char Char2 Char Char7,Char Char1 Char2 Char Char7,Fußnotentext Char Char Char1 Char Char7"/>
    <w:basedOn w:val="DefaultParagraphFont"/>
    <w:uiPriority w:val="99"/>
    <w:semiHidden/>
    <w:locked/>
    <w:rsid w:val="008819AE"/>
    <w:rPr>
      <w:rFonts w:ascii="Arial" w:hAnsi="Arial" w:cs="Arial"/>
      <w:sz w:val="20"/>
      <w:szCs w:val="20"/>
    </w:rPr>
  </w:style>
  <w:style w:type="character" w:customStyle="1" w:styleId="FootnoteTextChar15">
    <w:name w:val="Footnote Text Char15"/>
    <w:aliases w:val="Footnote Text Blue Char15,Footnote Text Char Char Char Char6,Footnote Text Char Char Char15,Fußnote Char6,Fußnotentext Char Char2 Char Char6,Char Char1 Char2 Char Char6,Fußnotentext Char Char Char1 Char Char6"/>
    <w:basedOn w:val="DefaultParagraphFont"/>
    <w:uiPriority w:val="99"/>
    <w:semiHidden/>
    <w:locked/>
    <w:rsid w:val="008819AE"/>
    <w:rPr>
      <w:rFonts w:ascii="Arial" w:hAnsi="Arial" w:cs="Arial"/>
      <w:sz w:val="20"/>
      <w:szCs w:val="20"/>
    </w:rPr>
  </w:style>
  <w:style w:type="character" w:customStyle="1" w:styleId="FootnoteTextChar14">
    <w:name w:val="Footnote Text Char14"/>
    <w:aliases w:val="Footnote Text Blue Char14,Footnote Text Char Char Char Char5,Footnote Text Char Char Char14,Fußnote Char5,Fußnotentext Char Char2 Char Char5,Char Char1 Char2 Char Char5,Fußnotentext Char Char Char1 Char Char5"/>
    <w:basedOn w:val="DefaultParagraphFont"/>
    <w:uiPriority w:val="99"/>
    <w:semiHidden/>
    <w:locked/>
    <w:rsid w:val="008819AE"/>
    <w:rPr>
      <w:rFonts w:ascii="Arial" w:hAnsi="Arial" w:cs="Arial"/>
      <w:sz w:val="20"/>
      <w:szCs w:val="20"/>
    </w:rPr>
  </w:style>
  <w:style w:type="character" w:customStyle="1" w:styleId="FootnoteTextChar13">
    <w:name w:val="Footnote Text Char13"/>
    <w:aliases w:val="Footnote Text Blue Char13,Footnote Text Char Char Char Char4,Footnote Text Char Char Char13,Fußnote Char4,Fußnotentext Char Char2 Char Char4,Char Char1 Char2 Char Char4,Fußnotentext Char Char Char1 Char Char4"/>
    <w:basedOn w:val="DefaultParagraphFont"/>
    <w:uiPriority w:val="99"/>
    <w:semiHidden/>
    <w:locked/>
    <w:rsid w:val="008819AE"/>
    <w:rPr>
      <w:rFonts w:ascii="Arial" w:hAnsi="Arial" w:cs="Arial"/>
      <w:sz w:val="20"/>
      <w:szCs w:val="20"/>
    </w:rPr>
  </w:style>
  <w:style w:type="character" w:customStyle="1" w:styleId="FootnoteTextChar12">
    <w:name w:val="Footnote Text Char12"/>
    <w:aliases w:val="Footnote Text Blue Char12,Footnote Text Char Char Char Char3,Footnote Text Char Char Char12,Fußnote Char3,Fußnotentext Char Char2 Char Char3,Char Char1 Char2 Char Char3,Fußnotentext Char Char Char1 Char Char3"/>
    <w:basedOn w:val="DefaultParagraphFont"/>
    <w:uiPriority w:val="99"/>
    <w:semiHidden/>
    <w:locked/>
    <w:rsid w:val="008819AE"/>
    <w:rPr>
      <w:rFonts w:ascii="Arial" w:hAnsi="Arial" w:cs="Arial"/>
      <w:sz w:val="20"/>
      <w:szCs w:val="20"/>
      <w:lang w:val="en-US" w:eastAsia="en-US"/>
    </w:rPr>
  </w:style>
  <w:style w:type="character" w:customStyle="1" w:styleId="FootnoteTextChar11">
    <w:name w:val="Footnote Text Char11"/>
    <w:aliases w:val="Footnote Text Blue Char11,Footnote Text Char Char Char Char2,Footnote Text Char Char Char11,Fußnote Char2,Fußnotentext Char Char2 Char Char2,Char Char1 Char2 Char Char2,Fußnotentext Char Char Char1 Char Char2"/>
    <w:basedOn w:val="DefaultParagraphFont"/>
    <w:uiPriority w:val="99"/>
    <w:semiHidden/>
    <w:locked/>
    <w:rsid w:val="008819AE"/>
    <w:rPr>
      <w:rFonts w:ascii="Arial" w:hAnsi="Arial" w:cs="Arial"/>
      <w:sz w:val="20"/>
      <w:szCs w:val="20"/>
    </w:rPr>
  </w:style>
  <w:style w:type="character" w:customStyle="1" w:styleId="FootnoteTextChar2">
    <w:name w:val="Footnote Text Char2"/>
    <w:aliases w:val="Footnote Text Blue Char2,Footnote Text Char Char Char Char1,Footnote Text Char Char Char2,Fußnote Char1,Fußnotentext Char Char2 Char Char1,Char Char1 Char2 Char Char1,Fußnotentext Char Char Char1 Char Char1"/>
    <w:basedOn w:val="DefaultParagraphFont"/>
    <w:link w:val="FootnoteText"/>
    <w:uiPriority w:val="99"/>
    <w:semiHidden/>
    <w:locked/>
    <w:rsid w:val="008819AE"/>
    <w:rPr>
      <w:rFonts w:ascii="Arial" w:eastAsia="Times New Roman" w:hAnsi="Arial" w:cs="Arial"/>
      <w:sz w:val="20"/>
      <w:szCs w:val="20"/>
    </w:rPr>
  </w:style>
  <w:style w:type="character" w:styleId="FootnoteReference">
    <w:name w:val="footnote reference"/>
    <w:aliases w:val="BVI fnr"/>
    <w:basedOn w:val="DefaultParagraphFont"/>
    <w:uiPriority w:val="99"/>
    <w:semiHidden/>
    <w:rsid w:val="008819AE"/>
    <w:rPr>
      <w:rFonts w:cs="Times New Roman"/>
      <w:vertAlign w:val="superscript"/>
    </w:rPr>
  </w:style>
  <w:style w:type="paragraph" w:styleId="Header">
    <w:name w:val="header"/>
    <w:basedOn w:val="Normal"/>
    <w:link w:val="HeaderChar"/>
    <w:uiPriority w:val="99"/>
    <w:semiHidden/>
    <w:rsid w:val="008819AE"/>
    <w:pPr>
      <w:tabs>
        <w:tab w:val="center" w:pos="4680"/>
        <w:tab w:val="right" w:pos="9360"/>
      </w:tabs>
    </w:pPr>
  </w:style>
  <w:style w:type="character" w:customStyle="1" w:styleId="HeaderChar">
    <w:name w:val="Header Char"/>
    <w:basedOn w:val="DefaultParagraphFont"/>
    <w:link w:val="Header"/>
    <w:uiPriority w:val="99"/>
    <w:semiHidden/>
    <w:locked/>
    <w:rsid w:val="008819AE"/>
    <w:rPr>
      <w:rFonts w:ascii="Arial" w:hAnsi="Arial" w:cs="Arial"/>
      <w:sz w:val="24"/>
      <w:szCs w:val="24"/>
    </w:rPr>
  </w:style>
  <w:style w:type="paragraph" w:styleId="Footer">
    <w:name w:val="footer"/>
    <w:basedOn w:val="Normal"/>
    <w:link w:val="FooterChar"/>
    <w:uiPriority w:val="99"/>
    <w:rsid w:val="008819AE"/>
    <w:pPr>
      <w:tabs>
        <w:tab w:val="center" w:pos="4680"/>
        <w:tab w:val="right" w:pos="9360"/>
      </w:tabs>
    </w:pPr>
  </w:style>
  <w:style w:type="character" w:customStyle="1" w:styleId="FooterChar">
    <w:name w:val="Footer Char"/>
    <w:basedOn w:val="DefaultParagraphFont"/>
    <w:link w:val="Footer"/>
    <w:uiPriority w:val="99"/>
    <w:locked/>
    <w:rsid w:val="008819AE"/>
    <w:rPr>
      <w:rFonts w:ascii="Arial" w:hAnsi="Arial" w:cs="Arial"/>
      <w:sz w:val="24"/>
      <w:szCs w:val="24"/>
    </w:rPr>
  </w:style>
  <w:style w:type="character" w:styleId="Hyperlink">
    <w:name w:val="Hyperlink"/>
    <w:basedOn w:val="DefaultParagraphFont"/>
    <w:uiPriority w:val="99"/>
    <w:rsid w:val="008819AE"/>
    <w:rPr>
      <w:rFonts w:cs="Times New Roman"/>
      <w:color w:val="0000FF"/>
      <w:u w:val="single"/>
    </w:rPr>
  </w:style>
  <w:style w:type="paragraph" w:customStyle="1" w:styleId="NormalJustified">
    <w:name w:val="Normal + Justified"/>
    <w:basedOn w:val="Normal"/>
    <w:uiPriority w:val="99"/>
    <w:rsid w:val="008819AE"/>
    <w:rPr>
      <w:rFonts w:ascii="Times New Roman" w:hAnsi="Times New Roman" w:cs="Times New Roman"/>
      <w:b/>
      <w:bCs/>
      <w:lang w:val="hr-HR" w:eastAsia="hr-HR"/>
    </w:rPr>
  </w:style>
  <w:style w:type="paragraph" w:customStyle="1" w:styleId="Default">
    <w:name w:val="Default"/>
    <w:uiPriority w:val="99"/>
    <w:rsid w:val="008819AE"/>
    <w:pPr>
      <w:autoSpaceDE w:val="0"/>
      <w:autoSpaceDN w:val="0"/>
      <w:adjustRightInd w:val="0"/>
    </w:pPr>
    <w:rPr>
      <w:rFonts w:ascii="Arial" w:eastAsia="Times New Roman" w:hAnsi="Arial" w:cs="Arial"/>
      <w:color w:val="000000"/>
      <w:sz w:val="24"/>
      <w:szCs w:val="24"/>
    </w:rPr>
  </w:style>
  <w:style w:type="paragraph" w:styleId="BodyText">
    <w:name w:val="Body Text"/>
    <w:basedOn w:val="Normal"/>
    <w:link w:val="BodyTextChar"/>
    <w:uiPriority w:val="99"/>
    <w:rsid w:val="008819AE"/>
    <w:pPr>
      <w:spacing w:after="120"/>
      <w:jc w:val="left"/>
    </w:pPr>
    <w:rPr>
      <w:rFonts w:ascii="Times New Roman" w:hAnsi="Times New Roman" w:cs="Times New Roman"/>
      <w:lang w:val="hr-HR" w:eastAsia="hr-HR"/>
    </w:rPr>
  </w:style>
  <w:style w:type="character" w:customStyle="1" w:styleId="BodyTextChar">
    <w:name w:val="Body Text Char"/>
    <w:basedOn w:val="DefaultParagraphFont"/>
    <w:link w:val="BodyText"/>
    <w:uiPriority w:val="99"/>
    <w:locked/>
    <w:rsid w:val="008819AE"/>
    <w:rPr>
      <w:rFonts w:ascii="Times New Roman" w:hAnsi="Times New Roman" w:cs="Times New Roman"/>
      <w:sz w:val="24"/>
      <w:szCs w:val="24"/>
      <w:lang w:val="hr-HR" w:eastAsia="hr-HR"/>
    </w:rPr>
  </w:style>
  <w:style w:type="paragraph" w:styleId="BodyText2">
    <w:name w:val="Body Text 2"/>
    <w:basedOn w:val="Normal"/>
    <w:link w:val="BodyText2Char"/>
    <w:uiPriority w:val="99"/>
    <w:semiHidden/>
    <w:rsid w:val="008819AE"/>
    <w:pPr>
      <w:spacing w:after="120" w:line="480" w:lineRule="auto"/>
    </w:pPr>
  </w:style>
  <w:style w:type="character" w:customStyle="1" w:styleId="BodyText2Char">
    <w:name w:val="Body Text 2 Char"/>
    <w:basedOn w:val="DefaultParagraphFont"/>
    <w:link w:val="BodyText2"/>
    <w:uiPriority w:val="99"/>
    <w:semiHidden/>
    <w:locked/>
    <w:rsid w:val="008819AE"/>
    <w:rPr>
      <w:rFonts w:ascii="Arial" w:hAnsi="Arial" w:cs="Arial"/>
      <w:sz w:val="24"/>
      <w:szCs w:val="24"/>
    </w:rPr>
  </w:style>
  <w:style w:type="character" w:styleId="Strong">
    <w:name w:val="Strong"/>
    <w:basedOn w:val="DefaultParagraphFont"/>
    <w:uiPriority w:val="99"/>
    <w:qFormat/>
    <w:rsid w:val="008819AE"/>
    <w:rPr>
      <w:rFonts w:cs="Times New Roman"/>
      <w:b/>
      <w:bCs/>
    </w:rPr>
  </w:style>
  <w:style w:type="paragraph" w:styleId="ListParagraph">
    <w:name w:val="List Paragraph"/>
    <w:basedOn w:val="Normal"/>
    <w:uiPriority w:val="99"/>
    <w:qFormat/>
    <w:rsid w:val="008819AE"/>
    <w:pPr>
      <w:ind w:left="720"/>
    </w:pPr>
  </w:style>
  <w:style w:type="paragraph" w:customStyle="1" w:styleId="BodyTextuvlaka3">
    <w:name w:val="Body Text.uvlaka 3"/>
    <w:basedOn w:val="Normal"/>
    <w:uiPriority w:val="99"/>
    <w:rsid w:val="008819AE"/>
    <w:pPr>
      <w:ind w:right="3"/>
    </w:pPr>
    <w:rPr>
      <w:rFonts w:ascii="Times New Roman" w:hAnsi="Times New Roman" w:cs="Times New Roman"/>
      <w:color w:val="FF00FF"/>
      <w:lang w:val="hr-HR"/>
    </w:rPr>
  </w:style>
  <w:style w:type="character" w:customStyle="1" w:styleId="r-text1">
    <w:name w:val="r-text1"/>
    <w:basedOn w:val="DefaultParagraphFont"/>
    <w:uiPriority w:val="99"/>
    <w:rsid w:val="008819AE"/>
    <w:rPr>
      <w:rFonts w:ascii="Arial" w:hAnsi="Arial" w:cs="Arial"/>
      <w:color w:val="000000"/>
      <w:sz w:val="22"/>
      <w:szCs w:val="22"/>
      <w:u w:val="none"/>
      <w:effect w:val="none"/>
    </w:rPr>
  </w:style>
  <w:style w:type="paragraph" w:styleId="NormalWeb">
    <w:name w:val="Normal (Web)"/>
    <w:basedOn w:val="Normal"/>
    <w:uiPriority w:val="99"/>
    <w:rsid w:val="008819AE"/>
    <w:pPr>
      <w:spacing w:after="75"/>
    </w:pPr>
    <w:rPr>
      <w:rFonts w:eastAsia="Calibri"/>
    </w:rPr>
  </w:style>
  <w:style w:type="paragraph" w:customStyle="1" w:styleId="CharChar">
    <w:name w:val="Char Char"/>
    <w:basedOn w:val="Normal"/>
    <w:uiPriority w:val="99"/>
    <w:rsid w:val="008819AE"/>
    <w:pPr>
      <w:spacing w:after="160" w:line="240" w:lineRule="exact"/>
      <w:jc w:val="left"/>
    </w:pPr>
    <w:rPr>
      <w:rFonts w:ascii="Verdana" w:eastAsia="Calibri" w:hAnsi="Verdana" w:cs="Verdana"/>
      <w:sz w:val="20"/>
      <w:szCs w:val="20"/>
      <w:lang w:val="en-GB"/>
    </w:rPr>
  </w:style>
  <w:style w:type="character" w:customStyle="1" w:styleId="CharChar3">
    <w:name w:val="Char Char3"/>
    <w:basedOn w:val="DefaultParagraphFont"/>
    <w:uiPriority w:val="99"/>
    <w:semiHidden/>
    <w:rsid w:val="008819AE"/>
    <w:rPr>
      <w:rFonts w:ascii="Arial" w:hAnsi="Arial" w:cs="Arial"/>
      <w:sz w:val="24"/>
      <w:szCs w:val="24"/>
    </w:rPr>
  </w:style>
  <w:style w:type="character" w:customStyle="1" w:styleId="CharChar2">
    <w:name w:val="Char Char2"/>
    <w:basedOn w:val="DefaultParagraphFont"/>
    <w:uiPriority w:val="99"/>
    <w:rsid w:val="008819AE"/>
    <w:rPr>
      <w:rFonts w:ascii="Arial" w:hAnsi="Arial" w:cs="Arial"/>
      <w:sz w:val="24"/>
      <w:szCs w:val="24"/>
    </w:rPr>
  </w:style>
  <w:style w:type="character" w:customStyle="1" w:styleId="CharChar4">
    <w:name w:val="Char Char4"/>
    <w:basedOn w:val="DefaultParagraphFont"/>
    <w:uiPriority w:val="99"/>
    <w:rsid w:val="008819AE"/>
    <w:rPr>
      <w:rFonts w:ascii="Arial" w:hAnsi="Arial" w:cs="Arial"/>
      <w:b/>
      <w:bCs/>
      <w:sz w:val="27"/>
      <w:szCs w:val="27"/>
    </w:rPr>
  </w:style>
  <w:style w:type="character" w:customStyle="1" w:styleId="CharChar1">
    <w:name w:val="Char Char1"/>
    <w:basedOn w:val="DefaultParagraphFont"/>
    <w:uiPriority w:val="99"/>
    <w:rsid w:val="008819AE"/>
    <w:rPr>
      <w:rFonts w:ascii="Times New Roman" w:hAnsi="Times New Roman" w:cs="Times New Roman"/>
      <w:sz w:val="24"/>
      <w:szCs w:val="24"/>
      <w:lang w:val="hr-HR" w:eastAsia="hr-HR"/>
    </w:rPr>
  </w:style>
  <w:style w:type="character" w:customStyle="1" w:styleId="CharChar7">
    <w:name w:val="Char Char7"/>
    <w:basedOn w:val="DefaultParagraphFont"/>
    <w:uiPriority w:val="99"/>
    <w:semiHidden/>
    <w:rsid w:val="008819AE"/>
    <w:rPr>
      <w:rFonts w:ascii="Arial" w:hAnsi="Arial" w:cs="Arial"/>
      <w:sz w:val="24"/>
      <w:szCs w:val="24"/>
    </w:rPr>
  </w:style>
  <w:style w:type="character" w:customStyle="1" w:styleId="CharChar6">
    <w:name w:val="Char Char6"/>
    <w:basedOn w:val="DefaultParagraphFont"/>
    <w:uiPriority w:val="99"/>
    <w:rsid w:val="008819AE"/>
    <w:rPr>
      <w:rFonts w:ascii="Cambria" w:hAnsi="Cambria" w:cs="Cambria"/>
      <w:b/>
      <w:bCs/>
      <w:color w:val="365F91"/>
      <w:sz w:val="28"/>
      <w:szCs w:val="28"/>
    </w:rPr>
  </w:style>
  <w:style w:type="character" w:customStyle="1" w:styleId="CharChar5">
    <w:name w:val="Char Char5"/>
    <w:basedOn w:val="DefaultParagraphFont"/>
    <w:uiPriority w:val="99"/>
    <w:semiHidden/>
    <w:rsid w:val="008819AE"/>
    <w:rPr>
      <w:rFonts w:ascii="Cambria" w:hAnsi="Cambria" w:cs="Cambria"/>
      <w:b/>
      <w:bCs/>
      <w:color w:val="4F81BD"/>
      <w:sz w:val="26"/>
      <w:szCs w:val="26"/>
    </w:rPr>
  </w:style>
  <w:style w:type="paragraph" w:customStyle="1" w:styleId="CharCharCharChar">
    <w:name w:val="Char Char Char Char"/>
    <w:basedOn w:val="Normal"/>
    <w:uiPriority w:val="99"/>
    <w:rsid w:val="008819AE"/>
    <w:pPr>
      <w:spacing w:after="160" w:line="240" w:lineRule="exact"/>
      <w:jc w:val="left"/>
    </w:pPr>
    <w:rPr>
      <w:rFonts w:ascii="Tahoma" w:eastAsia="Calibri" w:hAnsi="Tahoma" w:cs="Tahoma"/>
      <w:sz w:val="20"/>
      <w:szCs w:val="20"/>
    </w:rPr>
  </w:style>
  <w:style w:type="character" w:customStyle="1" w:styleId="globalcontentbody">
    <w:name w:val="globalcontentbody"/>
    <w:basedOn w:val="DefaultParagraphFont"/>
    <w:uiPriority w:val="99"/>
    <w:rsid w:val="008819AE"/>
    <w:rPr>
      <w:rFonts w:cs="Times New Roman"/>
    </w:rPr>
  </w:style>
  <w:style w:type="character" w:styleId="CommentReference">
    <w:name w:val="annotation reference"/>
    <w:basedOn w:val="DefaultParagraphFont"/>
    <w:uiPriority w:val="99"/>
    <w:semiHidden/>
    <w:rsid w:val="008819AE"/>
    <w:rPr>
      <w:rFonts w:cs="Times New Roman"/>
      <w:sz w:val="16"/>
      <w:szCs w:val="16"/>
    </w:rPr>
  </w:style>
  <w:style w:type="paragraph" w:styleId="CommentText">
    <w:name w:val="annotation text"/>
    <w:basedOn w:val="Normal"/>
    <w:link w:val="CommentTextChar"/>
    <w:uiPriority w:val="99"/>
    <w:rsid w:val="008819AE"/>
    <w:rPr>
      <w:sz w:val="20"/>
      <w:szCs w:val="20"/>
    </w:rPr>
  </w:style>
  <w:style w:type="character" w:customStyle="1" w:styleId="CommentTextChar">
    <w:name w:val="Comment Text Char"/>
    <w:basedOn w:val="DefaultParagraphFont"/>
    <w:link w:val="CommentText"/>
    <w:uiPriority w:val="99"/>
    <w:locked/>
    <w:rsid w:val="008819AE"/>
    <w:rPr>
      <w:rFonts w:ascii="Arial" w:hAnsi="Arial" w:cs="Arial"/>
      <w:sz w:val="20"/>
      <w:szCs w:val="20"/>
    </w:rPr>
  </w:style>
  <w:style w:type="paragraph" w:styleId="CommentSubject">
    <w:name w:val="annotation subject"/>
    <w:basedOn w:val="CommentText"/>
    <w:next w:val="CommentText"/>
    <w:link w:val="CommentSubjectChar"/>
    <w:uiPriority w:val="99"/>
    <w:semiHidden/>
    <w:rsid w:val="008819AE"/>
    <w:rPr>
      <w:b/>
      <w:bCs/>
    </w:rPr>
  </w:style>
  <w:style w:type="character" w:customStyle="1" w:styleId="CommentSubjectChar">
    <w:name w:val="Comment Subject Char"/>
    <w:basedOn w:val="CommentTextChar"/>
    <w:link w:val="CommentSubject"/>
    <w:uiPriority w:val="99"/>
    <w:semiHidden/>
    <w:locked/>
    <w:rsid w:val="008819AE"/>
    <w:rPr>
      <w:rFonts w:ascii="Arial" w:hAnsi="Arial" w:cs="Arial"/>
      <w:b/>
      <w:bCs/>
      <w:sz w:val="20"/>
      <w:szCs w:val="20"/>
    </w:rPr>
  </w:style>
  <w:style w:type="paragraph" w:styleId="BalloonText">
    <w:name w:val="Balloon Text"/>
    <w:basedOn w:val="Normal"/>
    <w:link w:val="BalloonTextChar"/>
    <w:uiPriority w:val="99"/>
    <w:semiHidden/>
    <w:rsid w:val="008819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19AE"/>
    <w:rPr>
      <w:rFonts w:ascii="Tahoma" w:hAnsi="Tahoma" w:cs="Tahoma"/>
      <w:sz w:val="16"/>
      <w:szCs w:val="16"/>
    </w:rPr>
  </w:style>
  <w:style w:type="paragraph" w:styleId="Revision">
    <w:name w:val="Revision"/>
    <w:hidden/>
    <w:uiPriority w:val="99"/>
    <w:semiHidden/>
    <w:rsid w:val="008819AE"/>
    <w:rPr>
      <w:rFonts w:ascii="Arial" w:eastAsia="Times New Roman" w:hAnsi="Arial" w:cs="Arial"/>
      <w:sz w:val="24"/>
      <w:szCs w:val="24"/>
    </w:rPr>
  </w:style>
  <w:style w:type="character" w:styleId="Emphasis">
    <w:name w:val="Emphasis"/>
    <w:basedOn w:val="DefaultParagraphFont"/>
    <w:uiPriority w:val="99"/>
    <w:qFormat/>
    <w:rsid w:val="008819AE"/>
    <w:rPr>
      <w:rFonts w:cs="Times New Roman"/>
      <w:i/>
      <w:iCs/>
    </w:rPr>
  </w:style>
  <w:style w:type="character" w:customStyle="1" w:styleId="hps">
    <w:name w:val="hps"/>
    <w:basedOn w:val="DefaultParagraphFont"/>
    <w:uiPriority w:val="99"/>
    <w:rsid w:val="008819AE"/>
    <w:rPr>
      <w:rFonts w:cs="Times New Roman"/>
    </w:rPr>
  </w:style>
  <w:style w:type="character" w:customStyle="1" w:styleId="shorttext">
    <w:name w:val="short_text"/>
    <w:basedOn w:val="DefaultParagraphFont"/>
    <w:uiPriority w:val="99"/>
    <w:rsid w:val="008819AE"/>
    <w:rPr>
      <w:rFonts w:cs="Times New Roman"/>
    </w:rPr>
  </w:style>
  <w:style w:type="character" w:customStyle="1" w:styleId="yshortcuts">
    <w:name w:val="yshortcuts"/>
    <w:basedOn w:val="DefaultParagraphFont"/>
    <w:uiPriority w:val="99"/>
    <w:rsid w:val="00AF2A8F"/>
    <w:rPr>
      <w:rFonts w:cs="Times New Roman"/>
    </w:rPr>
  </w:style>
  <w:style w:type="character" w:customStyle="1" w:styleId="hpsatn">
    <w:name w:val="hps atn"/>
    <w:basedOn w:val="DefaultParagraphFont"/>
    <w:uiPriority w:val="99"/>
    <w:rsid w:val="009E1D90"/>
    <w:rPr>
      <w:rFonts w:cs="Times New Roman"/>
    </w:rPr>
  </w:style>
  <w:style w:type="paragraph" w:styleId="NoSpacing">
    <w:name w:val="No Spacing"/>
    <w:link w:val="NoSpacingChar"/>
    <w:uiPriority w:val="1"/>
    <w:qFormat/>
    <w:rsid w:val="0026441D"/>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26441D"/>
    <w:rPr>
      <w:rFonts w:asciiTheme="minorHAnsi" w:eastAsiaTheme="minorEastAsia" w:hAnsiTheme="minorHAnsi" w:cstheme="minorBidi"/>
    </w:rPr>
  </w:style>
  <w:style w:type="character" w:customStyle="1" w:styleId="Heading4Char">
    <w:name w:val="Heading 4 Char"/>
    <w:basedOn w:val="DefaultParagraphFont"/>
    <w:link w:val="Heading4"/>
    <w:rsid w:val="00503193"/>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503193"/>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503193"/>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rsid w:val="0050319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503193"/>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qFormat/>
    <w:locked/>
    <w:rsid w:val="0050319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503193"/>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qFormat/>
    <w:locked/>
    <w:rsid w:val="005031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03193"/>
    <w:rPr>
      <w:rFonts w:asciiTheme="majorHAnsi" w:eastAsiaTheme="majorEastAsia" w:hAnsiTheme="majorHAnsi" w:cstheme="majorBidi"/>
      <w:color w:val="17365D" w:themeColor="text2" w:themeShade="BF"/>
      <w:spacing w:val="5"/>
      <w:kern w:val="28"/>
      <w:sz w:val="52"/>
      <w:szCs w:val="52"/>
    </w:rPr>
  </w:style>
  <w:style w:type="paragraph" w:styleId="TOC3">
    <w:name w:val="toc 3"/>
    <w:basedOn w:val="Normal"/>
    <w:next w:val="Normal"/>
    <w:autoRedefine/>
    <w:uiPriority w:val="39"/>
    <w:locked/>
    <w:rsid w:val="004570E0"/>
    <w:pPr>
      <w:spacing w:after="100"/>
      <w:ind w:left="480"/>
    </w:pPr>
  </w:style>
  <w:style w:type="paragraph" w:styleId="TOC1">
    <w:name w:val="toc 1"/>
    <w:basedOn w:val="Normal"/>
    <w:next w:val="Normal"/>
    <w:autoRedefine/>
    <w:uiPriority w:val="39"/>
    <w:locked/>
    <w:rsid w:val="004570E0"/>
    <w:pPr>
      <w:spacing w:after="100"/>
    </w:pPr>
  </w:style>
  <w:style w:type="paragraph" w:styleId="TOCHeading">
    <w:name w:val="TOC Heading"/>
    <w:basedOn w:val="Heading1"/>
    <w:next w:val="Normal"/>
    <w:uiPriority w:val="39"/>
    <w:semiHidden/>
    <w:unhideWhenUsed/>
    <w:qFormat/>
    <w:rsid w:val="004570E0"/>
    <w:pPr>
      <w:spacing w:line="276" w:lineRule="auto"/>
      <w:jc w:val="left"/>
      <w:outlineLvl w:val="9"/>
    </w:pPr>
    <w:rPr>
      <w:rFonts w:asciiTheme="majorHAnsi" w:eastAsiaTheme="majorEastAsia" w:hAnsiTheme="majorHAnsi" w:cstheme="majorBidi"/>
      <w:color w:val="365F91" w:themeColor="accent1" w:themeShade="BF"/>
    </w:rPr>
  </w:style>
  <w:style w:type="paragraph" w:styleId="TOC2">
    <w:name w:val="toc 2"/>
    <w:basedOn w:val="Normal"/>
    <w:next w:val="Normal"/>
    <w:autoRedefine/>
    <w:uiPriority w:val="39"/>
    <w:locked/>
    <w:rsid w:val="008276FE"/>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542833">
      <w:marLeft w:val="0"/>
      <w:marRight w:val="0"/>
      <w:marTop w:val="0"/>
      <w:marBottom w:val="0"/>
      <w:divBdr>
        <w:top w:val="none" w:sz="0" w:space="0" w:color="auto"/>
        <w:left w:val="none" w:sz="0" w:space="0" w:color="auto"/>
        <w:bottom w:val="none" w:sz="0" w:space="0" w:color="auto"/>
        <w:right w:val="none" w:sz="0" w:space="0" w:color="auto"/>
      </w:divBdr>
      <w:divsChild>
        <w:div w:id="1340542835">
          <w:marLeft w:val="0"/>
          <w:marRight w:val="0"/>
          <w:marTop w:val="0"/>
          <w:marBottom w:val="0"/>
          <w:divBdr>
            <w:top w:val="none" w:sz="0" w:space="0" w:color="auto"/>
            <w:left w:val="none" w:sz="0" w:space="0" w:color="auto"/>
            <w:bottom w:val="none" w:sz="0" w:space="0" w:color="auto"/>
            <w:right w:val="none" w:sz="0" w:space="0" w:color="auto"/>
          </w:divBdr>
        </w:div>
        <w:div w:id="1340542844">
          <w:marLeft w:val="0"/>
          <w:marRight w:val="0"/>
          <w:marTop w:val="0"/>
          <w:marBottom w:val="0"/>
          <w:divBdr>
            <w:top w:val="none" w:sz="0" w:space="0" w:color="auto"/>
            <w:left w:val="none" w:sz="0" w:space="0" w:color="auto"/>
            <w:bottom w:val="none" w:sz="0" w:space="0" w:color="auto"/>
            <w:right w:val="none" w:sz="0" w:space="0" w:color="auto"/>
          </w:divBdr>
        </w:div>
      </w:divsChild>
    </w:div>
    <w:div w:id="1340542836">
      <w:marLeft w:val="0"/>
      <w:marRight w:val="0"/>
      <w:marTop w:val="0"/>
      <w:marBottom w:val="0"/>
      <w:divBdr>
        <w:top w:val="none" w:sz="0" w:space="0" w:color="auto"/>
        <w:left w:val="none" w:sz="0" w:space="0" w:color="auto"/>
        <w:bottom w:val="none" w:sz="0" w:space="0" w:color="auto"/>
        <w:right w:val="none" w:sz="0" w:space="0" w:color="auto"/>
      </w:divBdr>
      <w:divsChild>
        <w:div w:id="1340542837">
          <w:marLeft w:val="0"/>
          <w:marRight w:val="0"/>
          <w:marTop w:val="0"/>
          <w:marBottom w:val="0"/>
          <w:divBdr>
            <w:top w:val="none" w:sz="0" w:space="0" w:color="auto"/>
            <w:left w:val="none" w:sz="0" w:space="0" w:color="auto"/>
            <w:bottom w:val="none" w:sz="0" w:space="0" w:color="auto"/>
            <w:right w:val="none" w:sz="0" w:space="0" w:color="auto"/>
          </w:divBdr>
        </w:div>
        <w:div w:id="1340542838">
          <w:marLeft w:val="0"/>
          <w:marRight w:val="0"/>
          <w:marTop w:val="0"/>
          <w:marBottom w:val="0"/>
          <w:divBdr>
            <w:top w:val="none" w:sz="0" w:space="0" w:color="auto"/>
            <w:left w:val="none" w:sz="0" w:space="0" w:color="auto"/>
            <w:bottom w:val="none" w:sz="0" w:space="0" w:color="auto"/>
            <w:right w:val="none" w:sz="0" w:space="0" w:color="auto"/>
          </w:divBdr>
          <w:divsChild>
            <w:div w:id="1340542849">
              <w:marLeft w:val="0"/>
              <w:marRight w:val="0"/>
              <w:marTop w:val="0"/>
              <w:marBottom w:val="0"/>
              <w:divBdr>
                <w:top w:val="none" w:sz="0" w:space="0" w:color="auto"/>
                <w:left w:val="none" w:sz="0" w:space="0" w:color="auto"/>
                <w:bottom w:val="none" w:sz="0" w:space="0" w:color="auto"/>
                <w:right w:val="none" w:sz="0" w:space="0" w:color="auto"/>
              </w:divBdr>
              <w:divsChild>
                <w:div w:id="134054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542840">
      <w:marLeft w:val="0"/>
      <w:marRight w:val="0"/>
      <w:marTop w:val="0"/>
      <w:marBottom w:val="0"/>
      <w:divBdr>
        <w:top w:val="none" w:sz="0" w:space="0" w:color="auto"/>
        <w:left w:val="none" w:sz="0" w:space="0" w:color="auto"/>
        <w:bottom w:val="none" w:sz="0" w:space="0" w:color="auto"/>
        <w:right w:val="none" w:sz="0" w:space="0" w:color="auto"/>
      </w:divBdr>
      <w:divsChild>
        <w:div w:id="1340542841">
          <w:marLeft w:val="0"/>
          <w:marRight w:val="0"/>
          <w:marTop w:val="0"/>
          <w:marBottom w:val="0"/>
          <w:divBdr>
            <w:top w:val="none" w:sz="0" w:space="0" w:color="auto"/>
            <w:left w:val="none" w:sz="0" w:space="0" w:color="auto"/>
            <w:bottom w:val="none" w:sz="0" w:space="0" w:color="auto"/>
            <w:right w:val="none" w:sz="0" w:space="0" w:color="auto"/>
          </w:divBdr>
        </w:div>
        <w:div w:id="1340542846">
          <w:marLeft w:val="0"/>
          <w:marRight w:val="0"/>
          <w:marTop w:val="0"/>
          <w:marBottom w:val="0"/>
          <w:divBdr>
            <w:top w:val="none" w:sz="0" w:space="0" w:color="auto"/>
            <w:left w:val="none" w:sz="0" w:space="0" w:color="auto"/>
            <w:bottom w:val="none" w:sz="0" w:space="0" w:color="auto"/>
            <w:right w:val="none" w:sz="0" w:space="0" w:color="auto"/>
          </w:divBdr>
        </w:div>
      </w:divsChild>
    </w:div>
    <w:div w:id="1340542845">
      <w:marLeft w:val="0"/>
      <w:marRight w:val="0"/>
      <w:marTop w:val="0"/>
      <w:marBottom w:val="0"/>
      <w:divBdr>
        <w:top w:val="none" w:sz="0" w:space="0" w:color="auto"/>
        <w:left w:val="none" w:sz="0" w:space="0" w:color="auto"/>
        <w:bottom w:val="none" w:sz="0" w:space="0" w:color="auto"/>
        <w:right w:val="none" w:sz="0" w:space="0" w:color="auto"/>
      </w:divBdr>
      <w:divsChild>
        <w:div w:id="1340542834">
          <w:marLeft w:val="0"/>
          <w:marRight w:val="0"/>
          <w:marTop w:val="0"/>
          <w:marBottom w:val="0"/>
          <w:divBdr>
            <w:top w:val="none" w:sz="0" w:space="0" w:color="auto"/>
            <w:left w:val="none" w:sz="0" w:space="0" w:color="auto"/>
            <w:bottom w:val="none" w:sz="0" w:space="0" w:color="auto"/>
            <w:right w:val="none" w:sz="0" w:space="0" w:color="auto"/>
          </w:divBdr>
        </w:div>
        <w:div w:id="1340542848">
          <w:marLeft w:val="0"/>
          <w:marRight w:val="0"/>
          <w:marTop w:val="0"/>
          <w:marBottom w:val="0"/>
          <w:divBdr>
            <w:top w:val="none" w:sz="0" w:space="0" w:color="auto"/>
            <w:left w:val="none" w:sz="0" w:space="0" w:color="auto"/>
            <w:bottom w:val="none" w:sz="0" w:space="0" w:color="auto"/>
            <w:right w:val="none" w:sz="0" w:space="0" w:color="auto"/>
          </w:divBdr>
        </w:div>
      </w:divsChild>
    </w:div>
    <w:div w:id="1340542850">
      <w:marLeft w:val="0"/>
      <w:marRight w:val="0"/>
      <w:marTop w:val="0"/>
      <w:marBottom w:val="0"/>
      <w:divBdr>
        <w:top w:val="none" w:sz="0" w:space="0" w:color="auto"/>
        <w:left w:val="none" w:sz="0" w:space="0" w:color="auto"/>
        <w:bottom w:val="none" w:sz="0" w:space="0" w:color="auto"/>
        <w:right w:val="none" w:sz="0" w:space="0" w:color="auto"/>
      </w:divBdr>
      <w:divsChild>
        <w:div w:id="1340542842">
          <w:marLeft w:val="0"/>
          <w:marRight w:val="0"/>
          <w:marTop w:val="0"/>
          <w:marBottom w:val="0"/>
          <w:divBdr>
            <w:top w:val="none" w:sz="0" w:space="0" w:color="auto"/>
            <w:left w:val="none" w:sz="0" w:space="0" w:color="auto"/>
            <w:bottom w:val="none" w:sz="0" w:space="0" w:color="auto"/>
            <w:right w:val="none" w:sz="0" w:space="0" w:color="auto"/>
          </w:divBdr>
        </w:div>
        <w:div w:id="1340542852">
          <w:marLeft w:val="0"/>
          <w:marRight w:val="0"/>
          <w:marTop w:val="0"/>
          <w:marBottom w:val="0"/>
          <w:divBdr>
            <w:top w:val="none" w:sz="0" w:space="0" w:color="auto"/>
            <w:left w:val="none" w:sz="0" w:space="0" w:color="auto"/>
            <w:bottom w:val="none" w:sz="0" w:space="0" w:color="auto"/>
            <w:right w:val="none" w:sz="0" w:space="0" w:color="auto"/>
          </w:divBdr>
        </w:div>
      </w:divsChild>
    </w:div>
    <w:div w:id="1340542851">
      <w:marLeft w:val="0"/>
      <w:marRight w:val="0"/>
      <w:marTop w:val="0"/>
      <w:marBottom w:val="0"/>
      <w:divBdr>
        <w:top w:val="none" w:sz="0" w:space="0" w:color="auto"/>
        <w:left w:val="none" w:sz="0" w:space="0" w:color="auto"/>
        <w:bottom w:val="none" w:sz="0" w:space="0" w:color="auto"/>
        <w:right w:val="none" w:sz="0" w:space="0" w:color="auto"/>
      </w:divBdr>
      <w:divsChild>
        <w:div w:id="1340542839">
          <w:marLeft w:val="0"/>
          <w:marRight w:val="0"/>
          <w:marTop w:val="0"/>
          <w:marBottom w:val="0"/>
          <w:divBdr>
            <w:top w:val="none" w:sz="0" w:space="0" w:color="auto"/>
            <w:left w:val="none" w:sz="0" w:space="0" w:color="auto"/>
            <w:bottom w:val="none" w:sz="0" w:space="0" w:color="auto"/>
            <w:right w:val="none" w:sz="0" w:space="0" w:color="auto"/>
          </w:divBdr>
        </w:div>
        <w:div w:id="1340542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353;titimodjecuodnasilja.com/" TargetMode="External"/><Relationship Id="rId5" Type="http://schemas.microsoft.com/office/2007/relationships/stylesWithEffects" Target="stylesWithEffects.xml"/><Relationship Id="rId10" Type="http://schemas.openxmlformats.org/officeDocument/2006/relationships/hyperlink" Target="http://www.ombudsmen.gov.ba"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s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With the support of Save the Children Norway</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CCB8A6-FC0A-4405-A489-4B4540403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24089</Words>
  <Characters>132492</Characters>
  <Application>Microsoft Office Word</Application>
  <DocSecurity>4</DocSecurity>
  <Lines>1104</Lines>
  <Paragraphs>312</Paragraphs>
  <ScaleCrop>false</ScaleCrop>
  <HeadingPairs>
    <vt:vector size="2" baseType="variant">
      <vt:variant>
        <vt:lpstr>Title</vt:lpstr>
      </vt:variant>
      <vt:variant>
        <vt:i4>1</vt:i4>
      </vt:variant>
    </vt:vector>
  </HeadingPairs>
  <TitlesOfParts>
    <vt:vector size="1" baseType="lpstr">
      <vt:lpstr>ALTERNATIVE REPORT ON CHILD RIGHTS SITUATION IN bIh FOR THE PERIOD 2005-2011</vt:lpstr>
    </vt:vector>
  </TitlesOfParts>
  <Company>Informal Network of NGOs “Stronger voice for children”</Company>
  <LinksUpToDate>false</LinksUpToDate>
  <CharactersWithSpaces>156269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REPORT ON CHILD RIGHTS SITUATION IN bIh FOR THE PERIOD 2005-2011</dc:title>
  <dc:creator>Uer</dc:creator>
  <cp:lastModifiedBy>Roisin Fegan</cp:lastModifiedBy>
  <cp:revision>2</cp:revision>
  <dcterms:created xsi:type="dcterms:W3CDTF">2011-11-09T11:00:00Z</dcterms:created>
  <dcterms:modified xsi:type="dcterms:W3CDTF">2011-11-09T11:00:00Z</dcterms:modified>
</cp:coreProperties>
</file>